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2522" w:rsidRPr="00F52652" w:rsidRDefault="00412522" w:rsidP="00412522">
      <w:pPr>
        <w:rPr>
          <w:rFonts w:ascii="FS Lola" w:hAnsi="FS Lola"/>
          <w:rPrChange w:id="0" w:author="Jo Slack" w:date="2020-10-15T15:08:00Z">
            <w:rPr/>
          </w:rPrChange>
        </w:rPr>
      </w:pPr>
      <w:r w:rsidRPr="00F52652">
        <w:rPr>
          <w:rFonts w:ascii="FS Lola" w:hAnsi="FS Lola"/>
          <w:noProof/>
          <w:rPrChange w:id="1" w:author="Jo Slack" w:date="2020-10-15T15:08:00Z">
            <w:rPr>
              <w:noProof/>
            </w:rPr>
          </w:rPrChang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3807227</wp:posOffset>
            </wp:positionH>
            <wp:positionV relativeFrom="paragraph">
              <wp:posOffset>0</wp:posOffset>
            </wp:positionV>
            <wp:extent cx="1694815" cy="1612900"/>
            <wp:effectExtent l="0" t="0" r="6985" b="12700"/>
            <wp:wrapSquare wrapText="bothSides"/>
            <wp:docPr id="1" name="Picture 0" descr="Screen Shot 2017-05-16 at 11.09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16 at 11.09.5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652">
        <w:rPr>
          <w:rFonts w:ascii="FS Lola" w:hAnsi="FS Lola"/>
          <w:noProof/>
        </w:rPr>
        <w:drawing>
          <wp:inline distT="0" distB="0" distL="0" distR="0">
            <wp:extent cx="2133600" cy="917306"/>
            <wp:effectExtent l="0" t="0" r="0" b="0"/>
            <wp:docPr id="2" name="Picture 1" descr="redeye_lo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ye_logo_re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5912" cy="9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652">
        <w:rPr>
          <w:rFonts w:ascii="FS Lola" w:hAnsi="FS Lola"/>
          <w:rPrChange w:id="2" w:author="Jo Slack" w:date="2020-10-15T15:08:00Z">
            <w:rPr/>
          </w:rPrChange>
        </w:rPr>
        <w:tab/>
      </w:r>
      <w:r w:rsidRPr="00F52652">
        <w:rPr>
          <w:rFonts w:ascii="FS Lola" w:hAnsi="FS Lola"/>
          <w:rPrChange w:id="3" w:author="Jo Slack" w:date="2020-10-15T15:08:00Z">
            <w:rPr/>
          </w:rPrChange>
        </w:rPr>
        <w:tab/>
      </w:r>
      <w:r w:rsidRPr="00F52652">
        <w:rPr>
          <w:rFonts w:ascii="FS Lola" w:hAnsi="FS Lola"/>
          <w:rPrChange w:id="4" w:author="Jo Slack" w:date="2020-10-15T15:08:00Z">
            <w:rPr/>
          </w:rPrChange>
        </w:rPr>
        <w:tab/>
      </w:r>
      <w:r w:rsidRPr="00F52652">
        <w:rPr>
          <w:rFonts w:ascii="FS Lola" w:hAnsi="FS Lola"/>
          <w:rPrChange w:id="5" w:author="Jo Slack" w:date="2020-10-15T15:08:00Z">
            <w:rPr/>
          </w:rPrChange>
        </w:rPr>
        <w:tab/>
      </w:r>
      <w:r w:rsidRPr="00F52652">
        <w:rPr>
          <w:rFonts w:ascii="FS Lola" w:hAnsi="FS Lola"/>
          <w:rPrChange w:id="6" w:author="Jo Slack" w:date="2020-10-15T15:08:00Z">
            <w:rPr/>
          </w:rPrChange>
        </w:rPr>
        <w:tab/>
      </w:r>
      <w:r w:rsidRPr="00F52652">
        <w:rPr>
          <w:rFonts w:ascii="FS Lola" w:hAnsi="FS Lola"/>
          <w:rPrChange w:id="7" w:author="Jo Slack" w:date="2020-10-15T15:08:00Z">
            <w:rPr/>
          </w:rPrChange>
        </w:rPr>
        <w:tab/>
      </w:r>
    </w:p>
    <w:p w:rsidR="00412522" w:rsidRPr="00F52652" w:rsidRDefault="00412522" w:rsidP="00412522">
      <w:pPr>
        <w:rPr>
          <w:rFonts w:ascii="FS Lola" w:hAnsi="FS Lola"/>
          <w:rPrChange w:id="8" w:author="Jo Slack" w:date="2020-10-15T15:08:00Z">
            <w:rPr/>
          </w:rPrChange>
        </w:rPr>
      </w:pPr>
    </w:p>
    <w:p w:rsidR="00412522" w:rsidRPr="00F52652" w:rsidRDefault="00412522" w:rsidP="00412522">
      <w:pPr>
        <w:rPr>
          <w:rFonts w:ascii="FS Lola" w:hAnsi="FS Lola"/>
          <w:rPrChange w:id="9" w:author="Jo Slack" w:date="2020-10-15T15:08:00Z">
            <w:rPr/>
          </w:rPrChange>
        </w:rPr>
      </w:pPr>
    </w:p>
    <w:p w:rsidR="00F52652" w:rsidRDefault="00F52652" w:rsidP="00412522">
      <w:pPr>
        <w:outlineLvl w:val="0"/>
        <w:rPr>
          <w:rFonts w:ascii="FS Lola" w:hAnsi="FS Lola"/>
        </w:rPr>
      </w:pPr>
      <w:ins w:id="10" w:author="Jo Slack" w:date="2020-10-15T15:08:00Z">
        <w:r>
          <w:rPr>
            <w:rFonts w:ascii="FS Lola" w:hAnsi="FS Lola"/>
          </w:rPr>
          <w:softHyphen/>
        </w:r>
      </w:ins>
    </w:p>
    <w:p w:rsidR="00F52652" w:rsidRDefault="00F52652" w:rsidP="00412522">
      <w:pPr>
        <w:outlineLvl w:val="0"/>
        <w:rPr>
          <w:rFonts w:ascii="FS Lola" w:hAnsi="FS Lola"/>
        </w:rPr>
      </w:pPr>
    </w:p>
    <w:p w:rsidR="00412522" w:rsidRPr="00F52652" w:rsidRDefault="00412522" w:rsidP="00412522">
      <w:pPr>
        <w:outlineLvl w:val="0"/>
        <w:rPr>
          <w:rFonts w:ascii="FS Lola" w:hAnsi="FS Lola"/>
          <w:rPrChange w:id="11" w:author="Jo Slack" w:date="2020-10-15T15:08:00Z">
            <w:rPr/>
          </w:rPrChange>
        </w:rPr>
      </w:pPr>
    </w:p>
    <w:p w:rsidR="00412522" w:rsidRPr="00F52652" w:rsidRDefault="00412522" w:rsidP="00412522">
      <w:pPr>
        <w:outlineLvl w:val="0"/>
        <w:rPr>
          <w:rFonts w:ascii="FS Lola" w:hAnsi="FS Lola"/>
          <w:rPrChange w:id="12" w:author="Jo Slack" w:date="2020-10-15T15:08:00Z">
            <w:rPr/>
          </w:rPrChange>
        </w:rPr>
      </w:pPr>
    </w:p>
    <w:p w:rsidR="00412522" w:rsidRPr="00F52652" w:rsidRDefault="00412522" w:rsidP="00412522">
      <w:pPr>
        <w:outlineLvl w:val="0"/>
        <w:rPr>
          <w:rFonts w:ascii="FS Lola" w:hAnsi="FS Lola"/>
          <w:b/>
          <w:sz w:val="32"/>
          <w:rPrChange w:id="13" w:author="Jo Slack" w:date="2020-10-15T15:08:00Z">
            <w:rPr>
              <w:b/>
              <w:sz w:val="32"/>
            </w:rPr>
          </w:rPrChange>
        </w:rPr>
      </w:pPr>
      <w:proofErr w:type="spellStart"/>
      <w:r w:rsidRPr="00F52652">
        <w:rPr>
          <w:rFonts w:ascii="FS Lola" w:hAnsi="FS Lola"/>
          <w:b/>
          <w:sz w:val="32"/>
          <w:rPrChange w:id="14" w:author="Jo Slack" w:date="2020-10-15T15:08:00Z">
            <w:rPr>
              <w:b/>
              <w:sz w:val="32"/>
            </w:rPr>
          </w:rPrChange>
        </w:rPr>
        <w:t>Lightbox</w:t>
      </w:r>
      <w:proofErr w:type="spellEnd"/>
      <w:r w:rsidRPr="00F52652">
        <w:rPr>
          <w:rFonts w:ascii="FS Lola" w:hAnsi="FS Lola"/>
          <w:b/>
          <w:sz w:val="32"/>
          <w:rPrChange w:id="15" w:author="Jo Slack" w:date="2020-10-15T15:08:00Z">
            <w:rPr>
              <w:b/>
              <w:sz w:val="32"/>
            </w:rPr>
          </w:rPrChange>
        </w:rPr>
        <w:t xml:space="preserve"> </w:t>
      </w:r>
      <w:r w:rsidR="00B938E7" w:rsidRPr="00F52652">
        <w:rPr>
          <w:rFonts w:ascii="FS Lola" w:hAnsi="FS Lola"/>
          <w:b/>
          <w:sz w:val="32"/>
          <w:rPrChange w:id="16" w:author="Jo Slack" w:date="2020-10-15T15:08:00Z">
            <w:rPr>
              <w:b/>
              <w:sz w:val="32"/>
            </w:rPr>
          </w:rPrChange>
        </w:rPr>
        <w:t xml:space="preserve">Online </w:t>
      </w:r>
      <w:r w:rsidRPr="00F52652">
        <w:rPr>
          <w:rFonts w:ascii="FS Lola" w:hAnsi="FS Lola"/>
          <w:b/>
          <w:sz w:val="32"/>
          <w:rPrChange w:id="17" w:author="Jo Slack" w:date="2020-10-15T15:08:00Z">
            <w:rPr>
              <w:b/>
              <w:sz w:val="32"/>
            </w:rPr>
          </w:rPrChange>
        </w:rPr>
        <w:t>Bursaries</w:t>
      </w:r>
    </w:p>
    <w:p w:rsidR="00412522" w:rsidRPr="00F52652" w:rsidRDefault="00412522" w:rsidP="00412522">
      <w:pPr>
        <w:outlineLvl w:val="0"/>
        <w:rPr>
          <w:rFonts w:ascii="FS Lola" w:hAnsi="FS Lola"/>
          <w:b/>
          <w:sz w:val="32"/>
          <w:rPrChange w:id="18" w:author="Jo Slack" w:date="2020-10-15T15:08:00Z">
            <w:rPr>
              <w:b/>
              <w:sz w:val="32"/>
            </w:rPr>
          </w:rPrChange>
        </w:rPr>
      </w:pPr>
    </w:p>
    <w:p w:rsidR="00412522" w:rsidRPr="00F52652" w:rsidRDefault="00412522" w:rsidP="00412522">
      <w:pPr>
        <w:outlineLvl w:val="0"/>
        <w:rPr>
          <w:rFonts w:ascii="FS Lola" w:hAnsi="FS Lola"/>
          <w:b/>
          <w:sz w:val="28"/>
          <w:rPrChange w:id="19" w:author="Jo Slack" w:date="2020-10-15T15:08:00Z">
            <w:rPr>
              <w:b/>
              <w:sz w:val="28"/>
            </w:rPr>
          </w:rPrChange>
        </w:rPr>
      </w:pPr>
      <w:r w:rsidRPr="00F52652">
        <w:rPr>
          <w:rFonts w:ascii="FS Lola" w:hAnsi="FS Lola"/>
          <w:b/>
          <w:sz w:val="28"/>
          <w:rPrChange w:id="20" w:author="Jo Slack" w:date="2020-10-15T15:08:00Z">
            <w:rPr>
              <w:b/>
              <w:sz w:val="28"/>
            </w:rPr>
          </w:rPrChange>
        </w:rPr>
        <w:t xml:space="preserve">Key information: </w:t>
      </w:r>
    </w:p>
    <w:p w:rsidR="00412522" w:rsidRPr="00F52652" w:rsidRDefault="00412522" w:rsidP="00412522">
      <w:pPr>
        <w:rPr>
          <w:rFonts w:ascii="FS Lola" w:hAnsi="FS Lola"/>
          <w:sz w:val="28"/>
          <w:rPrChange w:id="21" w:author="Jo Slack" w:date="2020-10-15T15:08:00Z">
            <w:rPr>
              <w:sz w:val="28"/>
            </w:rPr>
          </w:rPrChange>
        </w:rPr>
      </w:pPr>
    </w:p>
    <w:p w:rsidR="00412522" w:rsidRPr="00F52652" w:rsidRDefault="00412522" w:rsidP="00412522">
      <w:pPr>
        <w:outlineLvl w:val="0"/>
        <w:rPr>
          <w:rFonts w:ascii="FS Lola" w:hAnsi="FS Lola"/>
          <w:b/>
          <w:sz w:val="28"/>
          <w:rPrChange w:id="22" w:author="Jo Slack" w:date="2020-10-15T15:08:00Z">
            <w:rPr>
              <w:b/>
              <w:sz w:val="28"/>
            </w:rPr>
          </w:rPrChange>
        </w:rPr>
      </w:pPr>
      <w:r w:rsidRPr="00F52652">
        <w:rPr>
          <w:rFonts w:ascii="FS Lola" w:hAnsi="FS Lola"/>
          <w:b/>
          <w:sz w:val="28"/>
          <w:rPrChange w:id="23" w:author="Jo Slack" w:date="2020-10-15T15:08:00Z">
            <w:rPr>
              <w:b/>
              <w:sz w:val="28"/>
            </w:rPr>
          </w:rPrChange>
        </w:rPr>
        <w:t>What are bursaries?</w:t>
      </w:r>
    </w:p>
    <w:p w:rsidR="00412522" w:rsidRPr="00F52652" w:rsidRDefault="00412522" w:rsidP="00412522">
      <w:pPr>
        <w:rPr>
          <w:rFonts w:ascii="FS Lola" w:hAnsi="FS Lola"/>
          <w:rPrChange w:id="24" w:author="Jo Slack" w:date="2020-10-15T15:08:00Z">
            <w:rPr/>
          </w:rPrChange>
        </w:rPr>
      </w:pPr>
      <w:r w:rsidRPr="00F52652">
        <w:rPr>
          <w:rFonts w:ascii="FS Lola" w:hAnsi="FS Lola"/>
          <w:rPrChange w:id="25" w:author="Jo Slack" w:date="2020-10-15T15:08:00Z">
            <w:rPr/>
          </w:rPrChange>
        </w:rPr>
        <w:br/>
        <w:t>We are</w:t>
      </w:r>
      <w:r w:rsidR="00B938E7" w:rsidRPr="00F52652">
        <w:rPr>
          <w:rFonts w:ascii="FS Lola" w:hAnsi="FS Lola"/>
          <w:rPrChange w:id="26" w:author="Jo Slack" w:date="2020-10-15T15:08:00Z">
            <w:rPr/>
          </w:rPrChange>
        </w:rPr>
        <w:t xml:space="preserve"> aware that the full cost of £5</w:t>
      </w:r>
      <w:r w:rsidRPr="00F52652">
        <w:rPr>
          <w:rFonts w:ascii="FS Lola" w:hAnsi="FS Lola"/>
          <w:rPrChange w:id="27" w:author="Jo Slack" w:date="2020-10-15T15:08:00Z">
            <w:rPr/>
          </w:rPrChange>
        </w:rPr>
        <w:t xml:space="preserve">00 for the </w:t>
      </w:r>
      <w:proofErr w:type="spellStart"/>
      <w:r w:rsidRPr="00F52652">
        <w:rPr>
          <w:rFonts w:ascii="FS Lola" w:hAnsi="FS Lola"/>
          <w:rPrChange w:id="28" w:author="Jo Slack" w:date="2020-10-15T15:08:00Z">
            <w:rPr/>
          </w:rPrChange>
        </w:rPr>
        <w:t>Lightbox</w:t>
      </w:r>
      <w:proofErr w:type="spellEnd"/>
      <w:ins w:id="29" w:author="Paul Herrmann" w:date="2020-10-15T12:31:00Z">
        <w:r w:rsidR="009B7AFC" w:rsidRPr="00F52652">
          <w:rPr>
            <w:rFonts w:ascii="FS Lola" w:hAnsi="FS Lola"/>
            <w:rPrChange w:id="30" w:author="Jo Slack" w:date="2020-10-15T15:08:00Z">
              <w:rPr/>
            </w:rPrChange>
          </w:rPr>
          <w:t xml:space="preserve"> Online</w:t>
        </w:r>
      </w:ins>
      <w:r w:rsidRPr="00F52652">
        <w:rPr>
          <w:rFonts w:ascii="FS Lola" w:hAnsi="FS Lola"/>
          <w:rPrChange w:id="31" w:author="Jo Slack" w:date="2020-10-15T15:08:00Z">
            <w:rPr/>
          </w:rPrChange>
        </w:rPr>
        <w:t xml:space="preserve"> </w:t>
      </w:r>
      <w:proofErr w:type="spellStart"/>
      <w:r w:rsidRPr="00F52652">
        <w:rPr>
          <w:rFonts w:ascii="FS Lola" w:hAnsi="FS Lola"/>
          <w:rPrChange w:id="32" w:author="Jo Slack" w:date="2020-10-15T15:08:00Z">
            <w:rPr/>
          </w:rPrChange>
        </w:rPr>
        <w:t>programme</w:t>
      </w:r>
      <w:proofErr w:type="spellEnd"/>
      <w:r w:rsidRPr="00F52652">
        <w:rPr>
          <w:rFonts w:ascii="FS Lola" w:hAnsi="FS Lola"/>
          <w:rPrChange w:id="33" w:author="Jo Slack" w:date="2020-10-15T15:08:00Z">
            <w:rPr/>
          </w:rPrChange>
        </w:rPr>
        <w:t xml:space="preserve"> may be a significant financial commitment for those who are on low income or experiencing financial difficulties. </w:t>
      </w:r>
      <w:r w:rsidRPr="00F52652">
        <w:rPr>
          <w:rFonts w:ascii="FS Lola" w:hAnsi="FS Lola"/>
          <w:rPrChange w:id="34" w:author="Jo Slack" w:date="2020-10-15T15:08:00Z">
            <w:rPr/>
          </w:rPrChange>
        </w:rPr>
        <w:br/>
      </w:r>
      <w:r w:rsidRPr="00F52652">
        <w:rPr>
          <w:rFonts w:ascii="FS Lola" w:hAnsi="FS Lola"/>
          <w:rPrChange w:id="35" w:author="Jo Slack" w:date="2020-10-15T15:08:00Z">
            <w:rPr/>
          </w:rPrChange>
        </w:rPr>
        <w:br/>
        <w:t xml:space="preserve">We are committed to ensuring </w:t>
      </w:r>
      <w:del w:id="36" w:author="Paul Herrmann" w:date="2020-10-15T12:31:00Z">
        <w:r w:rsidRPr="00F52652" w:rsidDel="009B7AFC">
          <w:rPr>
            <w:rFonts w:ascii="FS Lola" w:hAnsi="FS Lola"/>
            <w:rPrChange w:id="37" w:author="Jo Slack" w:date="2020-10-15T15:08:00Z">
              <w:rPr/>
            </w:rPrChange>
          </w:rPr>
          <w:delText xml:space="preserve">all </w:delText>
        </w:r>
      </w:del>
      <w:ins w:id="38" w:author="Paul Herrmann" w:date="2020-10-15T12:31:00Z">
        <w:r w:rsidR="009B7AFC" w:rsidRPr="00F52652">
          <w:rPr>
            <w:rFonts w:ascii="FS Lola" w:hAnsi="FS Lola"/>
            <w:rPrChange w:id="39" w:author="Jo Slack" w:date="2020-10-15T15:08:00Z">
              <w:rPr/>
            </w:rPrChange>
          </w:rPr>
          <w:t xml:space="preserve">as many </w:t>
        </w:r>
      </w:ins>
      <w:r w:rsidRPr="00F52652">
        <w:rPr>
          <w:rFonts w:ascii="FS Lola" w:hAnsi="FS Lola"/>
          <w:rPrChange w:id="40" w:author="Jo Slack" w:date="2020-10-15T15:08:00Z">
            <w:rPr/>
          </w:rPrChange>
        </w:rPr>
        <w:t>photographers</w:t>
      </w:r>
      <w:ins w:id="41" w:author="Paul Herrmann" w:date="2020-10-15T12:31:00Z">
        <w:r w:rsidR="009B7AFC" w:rsidRPr="00F52652">
          <w:rPr>
            <w:rFonts w:ascii="FS Lola" w:hAnsi="FS Lola"/>
            <w:rPrChange w:id="42" w:author="Jo Slack" w:date="2020-10-15T15:08:00Z">
              <w:rPr/>
            </w:rPrChange>
          </w:rPr>
          <w:t xml:space="preserve"> as possible</w:t>
        </w:r>
      </w:ins>
      <w:r w:rsidRPr="00F52652">
        <w:rPr>
          <w:rFonts w:ascii="FS Lola" w:hAnsi="FS Lola"/>
          <w:rPrChange w:id="43" w:author="Jo Slack" w:date="2020-10-15T15:08:00Z">
            <w:rPr/>
          </w:rPrChange>
        </w:rPr>
        <w:t xml:space="preserve"> who are eligible for the </w:t>
      </w:r>
      <w:proofErr w:type="spellStart"/>
      <w:r w:rsidRPr="00F52652">
        <w:rPr>
          <w:rFonts w:ascii="FS Lola" w:hAnsi="FS Lola"/>
          <w:rPrChange w:id="44" w:author="Jo Slack" w:date="2020-10-15T15:08:00Z">
            <w:rPr/>
          </w:rPrChange>
        </w:rPr>
        <w:t>Lightbox</w:t>
      </w:r>
      <w:proofErr w:type="spellEnd"/>
      <w:r w:rsidRPr="00F52652">
        <w:rPr>
          <w:rFonts w:ascii="FS Lola" w:hAnsi="FS Lola"/>
          <w:rPrChange w:id="45" w:author="Jo Slack" w:date="2020-10-15T15:08:00Z">
            <w:rPr/>
          </w:rPrChange>
        </w:rPr>
        <w:t xml:space="preserve"> </w:t>
      </w:r>
      <w:proofErr w:type="spellStart"/>
      <w:r w:rsidRPr="00F52652">
        <w:rPr>
          <w:rFonts w:ascii="FS Lola" w:hAnsi="FS Lola"/>
          <w:rPrChange w:id="46" w:author="Jo Slack" w:date="2020-10-15T15:08:00Z">
            <w:rPr/>
          </w:rPrChange>
        </w:rPr>
        <w:t>programme</w:t>
      </w:r>
      <w:proofErr w:type="spellEnd"/>
      <w:r w:rsidRPr="00F52652">
        <w:rPr>
          <w:rFonts w:ascii="FS Lola" w:hAnsi="FS Lola"/>
          <w:rPrChange w:id="47" w:author="Jo Slack" w:date="2020-10-15T15:08:00Z">
            <w:rPr/>
          </w:rPrChange>
        </w:rPr>
        <w:t xml:space="preserve"> have the opportunity to apply and therefore have created a number of bursary places for those who are unable to afford the </w:t>
      </w:r>
      <w:del w:id="48" w:author="Paul Herrmann" w:date="2020-10-15T12:31:00Z">
        <w:r w:rsidRPr="00F52652" w:rsidDel="009B7AFC">
          <w:rPr>
            <w:rFonts w:ascii="FS Lola" w:hAnsi="FS Lola"/>
            <w:rPrChange w:id="49" w:author="Jo Slack" w:date="2020-10-15T15:08:00Z">
              <w:rPr/>
            </w:rPrChange>
          </w:rPr>
          <w:delText>programme</w:delText>
        </w:r>
      </w:del>
      <w:ins w:id="50" w:author="Paul Herrmann" w:date="2020-10-15T12:31:00Z">
        <w:r w:rsidR="009B7AFC" w:rsidRPr="00F52652">
          <w:rPr>
            <w:rFonts w:ascii="FS Lola" w:hAnsi="FS Lola"/>
            <w:rPrChange w:id="51" w:author="Jo Slack" w:date="2020-10-15T15:08:00Z">
              <w:rPr/>
            </w:rPrChange>
          </w:rPr>
          <w:t>full cost</w:t>
        </w:r>
      </w:ins>
      <w:r w:rsidRPr="00F52652">
        <w:rPr>
          <w:rFonts w:ascii="FS Lola" w:hAnsi="FS Lola"/>
          <w:rPrChange w:id="52" w:author="Jo Slack" w:date="2020-10-15T15:08:00Z">
            <w:rPr/>
          </w:rPrChange>
        </w:rPr>
        <w:t xml:space="preserve">. These bursary places will be subsided </w:t>
      </w:r>
      <w:del w:id="53" w:author="Paul Herrmann" w:date="2020-10-15T12:31:00Z">
        <w:r w:rsidRPr="00F52652" w:rsidDel="009B7AFC">
          <w:rPr>
            <w:rFonts w:ascii="FS Lola" w:hAnsi="FS Lola"/>
            <w:rPrChange w:id="54" w:author="Jo Slack" w:date="2020-10-15T15:08:00Z">
              <w:rPr/>
            </w:rPrChange>
          </w:rPr>
          <w:delText xml:space="preserve">by </w:delText>
        </w:r>
      </w:del>
      <w:ins w:id="55" w:author="Paul Herrmann" w:date="2020-10-15T12:31:00Z">
        <w:r w:rsidR="009B7AFC" w:rsidRPr="00F52652">
          <w:rPr>
            <w:rFonts w:ascii="FS Lola" w:hAnsi="FS Lola"/>
            <w:rPrChange w:id="56" w:author="Jo Slack" w:date="2020-10-15T15:08:00Z">
              <w:rPr/>
            </w:rPrChange>
          </w:rPr>
          <w:t xml:space="preserve">with our funding from </w:t>
        </w:r>
      </w:ins>
      <w:r w:rsidRPr="00F52652">
        <w:rPr>
          <w:rFonts w:ascii="FS Lola" w:hAnsi="FS Lola"/>
          <w:rPrChange w:id="57" w:author="Jo Slack" w:date="2020-10-15T15:08:00Z">
            <w:rPr/>
          </w:rPrChange>
        </w:rPr>
        <w:t>Arts Council</w:t>
      </w:r>
      <w:ins w:id="58" w:author="Paul Herrmann" w:date="2020-10-15T12:31:00Z">
        <w:r w:rsidR="009B7AFC" w:rsidRPr="00F52652">
          <w:rPr>
            <w:rFonts w:ascii="FS Lola" w:hAnsi="FS Lola"/>
            <w:rPrChange w:id="59" w:author="Jo Slack" w:date="2020-10-15T15:08:00Z">
              <w:rPr/>
            </w:rPrChange>
          </w:rPr>
          <w:t xml:space="preserve"> England</w:t>
        </w:r>
      </w:ins>
      <w:r w:rsidRPr="00F52652">
        <w:rPr>
          <w:rFonts w:ascii="FS Lola" w:hAnsi="FS Lola"/>
          <w:rPrChange w:id="60" w:author="Jo Slack" w:date="2020-10-15T15:08:00Z">
            <w:rPr/>
          </w:rPrChange>
        </w:rPr>
        <w:t xml:space="preserve">.  </w:t>
      </w:r>
    </w:p>
    <w:p w:rsidR="00412522" w:rsidRPr="00F52652" w:rsidRDefault="00412522" w:rsidP="00412522">
      <w:pPr>
        <w:rPr>
          <w:rFonts w:ascii="FS Lola" w:hAnsi="FS Lola"/>
          <w:rPrChange w:id="61" w:author="Jo Slack" w:date="2020-10-15T15:08:00Z">
            <w:rPr/>
          </w:rPrChange>
        </w:rPr>
      </w:pPr>
    </w:p>
    <w:p w:rsidR="00412522" w:rsidRPr="00F52652" w:rsidRDefault="00412522" w:rsidP="00412522">
      <w:pPr>
        <w:rPr>
          <w:rFonts w:ascii="FS Lola" w:hAnsi="FS Lola"/>
          <w:rPrChange w:id="62" w:author="Jo Slack" w:date="2020-10-15T15:08:00Z">
            <w:rPr/>
          </w:rPrChange>
        </w:rPr>
      </w:pPr>
      <w:r w:rsidRPr="00F52652">
        <w:rPr>
          <w:rFonts w:ascii="FS Lola" w:hAnsi="FS Lola"/>
          <w:rPrChange w:id="63" w:author="Jo Slack" w:date="2020-10-15T15:08:00Z">
            <w:rPr/>
          </w:rPrChange>
        </w:rPr>
        <w:t>Bursary places are awarded in the form of a reduced price to attend the course at the price of £</w:t>
      </w:r>
      <w:r w:rsidR="00B938E7" w:rsidRPr="00F52652">
        <w:rPr>
          <w:rFonts w:ascii="FS Lola" w:hAnsi="FS Lola"/>
          <w:rPrChange w:id="64" w:author="Jo Slack" w:date="2020-10-15T15:08:00Z">
            <w:rPr/>
          </w:rPrChange>
        </w:rPr>
        <w:t xml:space="preserve">150 or </w:t>
      </w:r>
      <w:r w:rsidRPr="00F52652">
        <w:rPr>
          <w:rFonts w:ascii="FS Lola" w:hAnsi="FS Lola"/>
          <w:rPrChange w:id="65" w:author="Jo Slack" w:date="2020-10-15T15:08:00Z">
            <w:rPr/>
          </w:rPrChange>
        </w:rPr>
        <w:t>£</w:t>
      </w:r>
      <w:r w:rsidR="00B938E7" w:rsidRPr="00F52652">
        <w:rPr>
          <w:rFonts w:ascii="FS Lola" w:hAnsi="FS Lola"/>
          <w:rPrChange w:id="66" w:author="Jo Slack" w:date="2020-10-15T15:08:00Z">
            <w:rPr/>
          </w:rPrChange>
        </w:rPr>
        <w:t>300</w:t>
      </w:r>
      <w:r w:rsidRPr="00F52652">
        <w:rPr>
          <w:rFonts w:ascii="FS Lola" w:hAnsi="FS Lola"/>
          <w:rPrChange w:id="67" w:author="Jo Slack" w:date="2020-10-15T15:08:00Z">
            <w:rPr/>
          </w:rPrChange>
        </w:rPr>
        <w:t xml:space="preserve">. </w:t>
      </w:r>
    </w:p>
    <w:p w:rsidR="00412522" w:rsidRPr="00F52652" w:rsidRDefault="00412522" w:rsidP="00412522">
      <w:pPr>
        <w:rPr>
          <w:rFonts w:ascii="FS Lola" w:hAnsi="FS Lola"/>
          <w:rPrChange w:id="68" w:author="Jo Slack" w:date="2020-10-15T15:08:00Z">
            <w:rPr/>
          </w:rPrChange>
        </w:rPr>
      </w:pPr>
    </w:p>
    <w:p w:rsidR="00412522" w:rsidRPr="00F52652" w:rsidRDefault="00412522" w:rsidP="00412522">
      <w:pPr>
        <w:rPr>
          <w:rFonts w:ascii="FS Lola" w:hAnsi="FS Lola"/>
          <w:rPrChange w:id="69" w:author="Jo Slack" w:date="2020-10-15T15:08:00Z">
            <w:rPr/>
          </w:rPrChange>
        </w:rPr>
      </w:pPr>
      <w:r w:rsidRPr="00F52652">
        <w:rPr>
          <w:rFonts w:ascii="FS Lola" w:hAnsi="FS Lola"/>
          <w:rPrChange w:id="70" w:author="Jo Slack" w:date="2020-10-15T15:08:00Z">
            <w:rPr/>
          </w:rPrChange>
        </w:rPr>
        <w:t>Please note we are unable to offer additional financial support for the cost of equipment</w:t>
      </w:r>
      <w:ins w:id="71" w:author="Paul Herrmann" w:date="2020-10-15T12:32:00Z">
        <w:r w:rsidR="009B7AFC" w:rsidRPr="00F52652">
          <w:rPr>
            <w:rFonts w:ascii="FS Lola" w:hAnsi="FS Lola"/>
            <w:rPrChange w:id="72" w:author="Jo Slack" w:date="2020-10-15T15:08:00Z">
              <w:rPr/>
            </w:rPrChange>
          </w:rPr>
          <w:t xml:space="preserve"> or other expenses.</w:t>
        </w:r>
      </w:ins>
      <w:del w:id="73" w:author="Paul Herrmann" w:date="2020-10-15T12:32:00Z">
        <w:r w:rsidRPr="00F52652" w:rsidDel="009B7AFC">
          <w:rPr>
            <w:rFonts w:ascii="FS Lola" w:hAnsi="FS Lola"/>
            <w:rPrChange w:id="74" w:author="Jo Slack" w:date="2020-10-15T15:08:00Z">
              <w:rPr/>
            </w:rPrChange>
          </w:rPr>
          <w:delText xml:space="preserve">. </w:delText>
        </w:r>
      </w:del>
    </w:p>
    <w:p w:rsidR="00412522" w:rsidRPr="00F52652" w:rsidRDefault="00412522" w:rsidP="00412522">
      <w:pPr>
        <w:rPr>
          <w:rFonts w:ascii="FS Lola" w:hAnsi="FS Lola"/>
          <w:rPrChange w:id="75" w:author="Jo Slack" w:date="2020-10-15T15:08:00Z">
            <w:rPr/>
          </w:rPrChange>
        </w:rPr>
      </w:pPr>
    </w:p>
    <w:p w:rsidR="00412522" w:rsidRPr="00F52652" w:rsidRDefault="00412522" w:rsidP="00412522">
      <w:pPr>
        <w:outlineLvl w:val="0"/>
        <w:rPr>
          <w:rFonts w:ascii="FS Lola" w:hAnsi="FS Lola"/>
          <w:b/>
          <w:sz w:val="28"/>
          <w:rPrChange w:id="76" w:author="Jo Slack" w:date="2020-10-15T15:08:00Z">
            <w:rPr>
              <w:b/>
              <w:sz w:val="28"/>
            </w:rPr>
          </w:rPrChange>
        </w:rPr>
      </w:pPr>
      <w:r w:rsidRPr="00F52652">
        <w:rPr>
          <w:rFonts w:ascii="FS Lola" w:hAnsi="FS Lola"/>
          <w:b/>
          <w:sz w:val="28"/>
          <w:rPrChange w:id="77" w:author="Jo Slack" w:date="2020-10-15T15:08:00Z">
            <w:rPr>
              <w:b/>
              <w:sz w:val="28"/>
            </w:rPr>
          </w:rPrChange>
        </w:rPr>
        <w:t>Who is eligible for a bursary?</w:t>
      </w:r>
    </w:p>
    <w:p w:rsidR="00412522" w:rsidRPr="00F52652" w:rsidRDefault="00412522" w:rsidP="00412522">
      <w:pPr>
        <w:rPr>
          <w:rFonts w:ascii="FS Lola" w:hAnsi="FS Lola"/>
          <w:b/>
          <w:rPrChange w:id="78" w:author="Jo Slack" w:date="2020-10-15T15:08:00Z">
            <w:rPr>
              <w:b/>
            </w:rPr>
          </w:rPrChange>
        </w:rPr>
      </w:pPr>
    </w:p>
    <w:p w:rsidR="00412522" w:rsidRPr="00F52652" w:rsidRDefault="00412522" w:rsidP="00412522">
      <w:pPr>
        <w:rPr>
          <w:rFonts w:ascii="FS Lola" w:hAnsi="FS Lola"/>
          <w:rPrChange w:id="79" w:author="Jo Slack" w:date="2020-10-15T15:08:00Z">
            <w:rPr/>
          </w:rPrChange>
        </w:rPr>
      </w:pPr>
      <w:r w:rsidRPr="00F52652">
        <w:rPr>
          <w:rFonts w:ascii="FS Lola" w:hAnsi="FS Lola"/>
          <w:rPrChange w:id="80" w:author="Jo Slack" w:date="2020-10-15T15:08:00Z">
            <w:rPr/>
          </w:rPrChange>
        </w:rPr>
        <w:t>To be considered for a bursary, applicants must:</w:t>
      </w:r>
    </w:p>
    <w:p w:rsidR="00412522" w:rsidRPr="00F52652" w:rsidRDefault="00412522" w:rsidP="00412522">
      <w:pPr>
        <w:rPr>
          <w:rFonts w:ascii="FS Lola" w:hAnsi="FS Lola"/>
          <w:rPrChange w:id="81" w:author="Jo Slack" w:date="2020-10-15T15:08:00Z">
            <w:rPr/>
          </w:rPrChange>
        </w:rPr>
      </w:pPr>
    </w:p>
    <w:p w:rsidR="00412522" w:rsidRPr="00F52652" w:rsidRDefault="00412522" w:rsidP="00412522">
      <w:pPr>
        <w:pStyle w:val="ListParagraph"/>
        <w:numPr>
          <w:ilvl w:val="0"/>
          <w:numId w:val="2"/>
        </w:numPr>
        <w:rPr>
          <w:rFonts w:ascii="FS Lola" w:hAnsi="FS Lola"/>
          <w:b/>
          <w:rPrChange w:id="82" w:author="Jo Slack" w:date="2020-10-15T15:08:00Z">
            <w:rPr>
              <w:b/>
            </w:rPr>
          </w:rPrChange>
        </w:rPr>
      </w:pPr>
      <w:r w:rsidRPr="00F52652">
        <w:rPr>
          <w:rFonts w:ascii="FS Lola" w:hAnsi="FS Lola"/>
          <w:b/>
          <w:rPrChange w:id="83" w:author="Jo Slack" w:date="2020-10-15T15:08:00Z">
            <w:rPr>
              <w:b/>
            </w:rPr>
          </w:rPrChange>
        </w:rPr>
        <w:t xml:space="preserve">Be a full UK resident </w:t>
      </w:r>
    </w:p>
    <w:p w:rsidR="00412522" w:rsidRPr="00F52652" w:rsidRDefault="00412522" w:rsidP="00412522">
      <w:pPr>
        <w:pStyle w:val="ListParagraph"/>
        <w:numPr>
          <w:ilvl w:val="0"/>
          <w:numId w:val="2"/>
        </w:numPr>
        <w:rPr>
          <w:rFonts w:ascii="FS Lola" w:hAnsi="FS Lola"/>
          <w:b/>
          <w:rPrChange w:id="84" w:author="Jo Slack" w:date="2020-10-15T15:08:00Z">
            <w:rPr>
              <w:b/>
            </w:rPr>
          </w:rPrChange>
        </w:rPr>
      </w:pPr>
      <w:r w:rsidRPr="00F52652">
        <w:rPr>
          <w:rFonts w:ascii="FS Lola" w:hAnsi="FS Lola"/>
          <w:b/>
          <w:rPrChange w:id="85" w:author="Jo Slack" w:date="2020-10-15T15:08:00Z">
            <w:rPr>
              <w:b/>
            </w:rPr>
          </w:rPrChange>
        </w:rPr>
        <w:t>Live in a household of more than one person with annual income less that £28,000, or have an individual annual income less than £22,000</w:t>
      </w:r>
    </w:p>
    <w:p w:rsidR="00412522" w:rsidRPr="00F52652" w:rsidRDefault="00412522" w:rsidP="00412522">
      <w:pPr>
        <w:rPr>
          <w:rFonts w:ascii="FS Lola" w:hAnsi="FS Lola"/>
          <w:rPrChange w:id="86" w:author="Jo Slack" w:date="2020-10-15T15:08:00Z">
            <w:rPr/>
          </w:rPrChange>
        </w:rPr>
      </w:pPr>
    </w:p>
    <w:p w:rsidR="00412522" w:rsidRPr="00F52652" w:rsidRDefault="00412522" w:rsidP="00412522">
      <w:pPr>
        <w:rPr>
          <w:rFonts w:ascii="FS Lola" w:hAnsi="FS Lola"/>
          <w:rPrChange w:id="87" w:author="Jo Slack" w:date="2020-10-15T15:08:00Z">
            <w:rPr/>
          </w:rPrChange>
        </w:rPr>
      </w:pPr>
      <w:r w:rsidRPr="00F52652">
        <w:rPr>
          <w:rFonts w:ascii="FS Lola" w:hAnsi="FS Lola"/>
          <w:rPrChange w:id="88" w:author="Jo Slack" w:date="2020-10-15T15:08:00Z">
            <w:rPr/>
          </w:rPrChange>
        </w:rPr>
        <w:t xml:space="preserve">If selected, we expect bursary applicants to attend at least 75% of the course. There will be no refunds available for days missed. All bursary applicants will </w:t>
      </w:r>
      <w:ins w:id="89" w:author="Paul Herrmann" w:date="2020-10-15T12:32:00Z">
        <w:r w:rsidR="009B7AFC" w:rsidRPr="00F52652">
          <w:rPr>
            <w:rFonts w:ascii="FS Lola" w:hAnsi="FS Lola"/>
            <w:rPrChange w:id="90" w:author="Jo Slack" w:date="2020-10-15T15:08:00Z">
              <w:rPr/>
            </w:rPrChange>
          </w:rPr>
          <w:t xml:space="preserve">need to </w:t>
        </w:r>
      </w:ins>
      <w:r w:rsidRPr="00F52652">
        <w:rPr>
          <w:rFonts w:ascii="FS Lola" w:hAnsi="FS Lola"/>
          <w:rPrChange w:id="91" w:author="Jo Slack" w:date="2020-10-15T15:08:00Z">
            <w:rPr/>
          </w:rPrChange>
        </w:rPr>
        <w:t xml:space="preserve">be passionate and committed, and have a strong </w:t>
      </w:r>
      <w:del w:id="92" w:author="Paul Herrmann" w:date="2020-10-15T12:32:00Z">
        <w:r w:rsidRPr="00F52652" w:rsidDel="009B7AFC">
          <w:rPr>
            <w:rFonts w:ascii="FS Lola" w:hAnsi="FS Lola"/>
            <w:rPrChange w:id="93" w:author="Jo Slack" w:date="2020-10-15T15:08:00Z">
              <w:rPr/>
            </w:rPrChange>
          </w:rPr>
          <w:delText xml:space="preserve">worth </w:delText>
        </w:r>
      </w:del>
      <w:ins w:id="94" w:author="Paul Herrmann" w:date="2020-10-15T12:32:00Z">
        <w:r w:rsidR="009B7AFC" w:rsidRPr="00F52652">
          <w:rPr>
            <w:rFonts w:ascii="FS Lola" w:hAnsi="FS Lola"/>
            <w:rPrChange w:id="95" w:author="Jo Slack" w:date="2020-10-15T15:08:00Z">
              <w:rPr/>
            </w:rPrChange>
          </w:rPr>
          <w:t xml:space="preserve">work </w:t>
        </w:r>
      </w:ins>
      <w:r w:rsidRPr="00F52652">
        <w:rPr>
          <w:rFonts w:ascii="FS Lola" w:hAnsi="FS Lola"/>
          <w:rPrChange w:id="96" w:author="Jo Slack" w:date="2020-10-15T15:08:00Z">
            <w:rPr/>
          </w:rPrChange>
        </w:rPr>
        <w:t xml:space="preserve">ethic. </w:t>
      </w:r>
    </w:p>
    <w:p w:rsidR="00412522" w:rsidRPr="00F52652" w:rsidRDefault="00412522" w:rsidP="00412522">
      <w:pPr>
        <w:rPr>
          <w:rFonts w:ascii="FS Lola" w:hAnsi="FS Lola"/>
          <w:rPrChange w:id="97" w:author="Jo Slack" w:date="2020-10-15T15:08:00Z">
            <w:rPr/>
          </w:rPrChange>
        </w:rPr>
      </w:pPr>
    </w:p>
    <w:p w:rsidR="00412522" w:rsidRPr="00F52652" w:rsidRDefault="00412522" w:rsidP="00412522">
      <w:pPr>
        <w:rPr>
          <w:rFonts w:ascii="FS Lola" w:hAnsi="FS Lola"/>
          <w:rPrChange w:id="98" w:author="Jo Slack" w:date="2020-10-15T15:08:00Z">
            <w:rPr/>
          </w:rPrChange>
        </w:rPr>
      </w:pPr>
      <w:r w:rsidRPr="00F52652">
        <w:rPr>
          <w:rFonts w:ascii="FS Lola" w:hAnsi="FS Lola"/>
          <w:rPrChange w:id="99" w:author="Jo Slack" w:date="2020-10-15T15:08:00Z">
            <w:rPr/>
          </w:rPrChange>
        </w:rPr>
        <w:t xml:space="preserve">We will also </w:t>
      </w:r>
      <w:del w:id="100" w:author="Paul Herrmann" w:date="2020-10-15T12:32:00Z">
        <w:r w:rsidRPr="00F52652" w:rsidDel="009B7AFC">
          <w:rPr>
            <w:rFonts w:ascii="FS Lola" w:hAnsi="FS Lola"/>
            <w:rPrChange w:id="101" w:author="Jo Slack" w:date="2020-10-15T15:08:00Z">
              <w:rPr/>
            </w:rPrChange>
          </w:rPr>
          <w:delText xml:space="preserve">expect </w:delText>
        </w:r>
      </w:del>
      <w:ins w:id="102" w:author="Paul Herrmann" w:date="2020-10-15T12:32:00Z">
        <w:r w:rsidR="009B7AFC" w:rsidRPr="00F52652">
          <w:rPr>
            <w:rFonts w:ascii="FS Lola" w:hAnsi="FS Lola"/>
            <w:rPrChange w:id="103" w:author="Jo Slack" w:date="2020-10-15T15:08:00Z">
              <w:rPr/>
            </w:rPrChange>
          </w:rPr>
          <w:t xml:space="preserve">ask </w:t>
        </w:r>
      </w:ins>
      <w:r w:rsidRPr="00F52652">
        <w:rPr>
          <w:rFonts w:ascii="FS Lola" w:hAnsi="FS Lola"/>
          <w:rPrChange w:id="104" w:author="Jo Slack" w:date="2020-10-15T15:08:00Z">
            <w:rPr/>
          </w:rPrChange>
        </w:rPr>
        <w:t xml:space="preserve">bursary participants to be available to give short feedback about their progression through the course. </w:t>
      </w:r>
    </w:p>
    <w:p w:rsidR="00412522" w:rsidRPr="00F52652" w:rsidRDefault="00412522" w:rsidP="00412522">
      <w:pPr>
        <w:rPr>
          <w:rFonts w:ascii="FS Lola" w:hAnsi="FS Lola"/>
          <w:b/>
          <w:sz w:val="28"/>
          <w:rPrChange w:id="105" w:author="Jo Slack" w:date="2020-10-15T15:08:00Z">
            <w:rPr>
              <w:b/>
              <w:sz w:val="28"/>
            </w:rPr>
          </w:rPrChange>
        </w:rPr>
      </w:pPr>
    </w:p>
    <w:p w:rsidR="00B938E7" w:rsidRPr="00F52652" w:rsidRDefault="00B938E7">
      <w:pPr>
        <w:rPr>
          <w:rFonts w:ascii="FS Lola" w:hAnsi="FS Lola"/>
          <w:b/>
          <w:sz w:val="28"/>
          <w:rPrChange w:id="106" w:author="Jo Slack" w:date="2020-10-15T15:08:00Z">
            <w:rPr>
              <w:b/>
              <w:sz w:val="28"/>
            </w:rPr>
          </w:rPrChange>
        </w:rPr>
      </w:pPr>
    </w:p>
    <w:p w:rsidR="00F52652" w:rsidRDefault="00F52652">
      <w:pPr>
        <w:rPr>
          <w:rFonts w:ascii="FS Lola" w:hAnsi="FS Lola"/>
          <w:b/>
          <w:sz w:val="28"/>
        </w:rPr>
      </w:pPr>
    </w:p>
    <w:p w:rsidR="00AE3F96" w:rsidRPr="00F52652" w:rsidRDefault="00FB661C">
      <w:pPr>
        <w:rPr>
          <w:rFonts w:ascii="FS Lola" w:hAnsi="FS Lola"/>
          <w:b/>
          <w:sz w:val="32"/>
          <w:szCs w:val="32"/>
          <w:rPrChange w:id="107" w:author="Jo Slack" w:date="2020-10-15T15:08:00Z">
            <w:rPr>
              <w:b/>
              <w:sz w:val="32"/>
              <w:szCs w:val="32"/>
            </w:rPr>
          </w:rPrChange>
        </w:rPr>
      </w:pPr>
      <w:proofErr w:type="spellStart"/>
      <w:r w:rsidRPr="00F52652">
        <w:rPr>
          <w:rFonts w:ascii="FS Lola" w:hAnsi="FS Lola"/>
          <w:b/>
          <w:sz w:val="32"/>
          <w:szCs w:val="32"/>
          <w:rPrChange w:id="108" w:author="Jo Slack" w:date="2020-10-15T15:08:00Z">
            <w:rPr>
              <w:b/>
              <w:sz w:val="32"/>
              <w:szCs w:val="32"/>
            </w:rPr>
          </w:rPrChange>
        </w:rPr>
        <w:t>Lightbox</w:t>
      </w:r>
      <w:proofErr w:type="spellEnd"/>
      <w:r w:rsidR="00112001" w:rsidRPr="00F52652">
        <w:rPr>
          <w:rFonts w:ascii="FS Lola" w:hAnsi="FS Lola"/>
          <w:b/>
          <w:sz w:val="32"/>
          <w:szCs w:val="32"/>
          <w:rPrChange w:id="109" w:author="Jo Slack" w:date="2020-10-15T15:08:00Z">
            <w:rPr>
              <w:b/>
              <w:sz w:val="32"/>
              <w:szCs w:val="32"/>
            </w:rPr>
          </w:rPrChange>
        </w:rPr>
        <w:t xml:space="preserve"> </w:t>
      </w:r>
      <w:del w:id="110" w:author="Paul Herrmann" w:date="2020-10-15T12:32:00Z">
        <w:r w:rsidR="00112001" w:rsidRPr="00F52652" w:rsidDel="009B7AFC">
          <w:rPr>
            <w:rFonts w:ascii="FS Lola" w:hAnsi="FS Lola"/>
            <w:b/>
            <w:sz w:val="32"/>
            <w:szCs w:val="32"/>
            <w:rPrChange w:id="111" w:author="Jo Slack" w:date="2020-10-15T15:08:00Z">
              <w:rPr>
                <w:b/>
                <w:sz w:val="32"/>
                <w:szCs w:val="32"/>
              </w:rPr>
            </w:rPrChange>
          </w:rPr>
          <w:delText>2017-18</w:delText>
        </w:r>
      </w:del>
      <w:ins w:id="112" w:author="Paul Herrmann" w:date="2020-10-15T12:32:00Z">
        <w:r w:rsidR="009B7AFC" w:rsidRPr="00F52652">
          <w:rPr>
            <w:rFonts w:ascii="FS Lola" w:hAnsi="FS Lola"/>
            <w:b/>
            <w:sz w:val="32"/>
            <w:szCs w:val="32"/>
            <w:rPrChange w:id="113" w:author="Jo Slack" w:date="2020-10-15T15:08:00Z">
              <w:rPr>
                <w:b/>
                <w:sz w:val="32"/>
                <w:szCs w:val="32"/>
              </w:rPr>
            </w:rPrChange>
          </w:rPr>
          <w:t>Online 2021</w:t>
        </w:r>
      </w:ins>
      <w:r w:rsidRPr="00F52652">
        <w:rPr>
          <w:rFonts w:ascii="FS Lola" w:hAnsi="FS Lola"/>
          <w:b/>
          <w:sz w:val="32"/>
          <w:szCs w:val="32"/>
          <w:rPrChange w:id="114" w:author="Jo Slack" w:date="2020-10-15T15:08:00Z">
            <w:rPr>
              <w:b/>
              <w:sz w:val="32"/>
              <w:szCs w:val="32"/>
            </w:rPr>
          </w:rPrChange>
        </w:rPr>
        <w:t xml:space="preserve"> – </w:t>
      </w:r>
      <w:r w:rsidR="009F5883" w:rsidRPr="00F52652">
        <w:rPr>
          <w:rFonts w:ascii="FS Lola" w:hAnsi="FS Lola"/>
          <w:b/>
          <w:sz w:val="32"/>
          <w:szCs w:val="32"/>
          <w:rPrChange w:id="115" w:author="Jo Slack" w:date="2020-10-15T15:08:00Z">
            <w:rPr>
              <w:b/>
              <w:sz w:val="32"/>
              <w:szCs w:val="32"/>
            </w:rPr>
          </w:rPrChange>
        </w:rPr>
        <w:t xml:space="preserve">Bursary </w:t>
      </w:r>
      <w:r w:rsidRPr="00F52652">
        <w:rPr>
          <w:rFonts w:ascii="FS Lola" w:hAnsi="FS Lola"/>
          <w:b/>
          <w:sz w:val="32"/>
          <w:szCs w:val="32"/>
          <w:rPrChange w:id="116" w:author="Jo Slack" w:date="2020-10-15T15:08:00Z">
            <w:rPr>
              <w:b/>
              <w:sz w:val="32"/>
              <w:szCs w:val="32"/>
            </w:rPr>
          </w:rPrChange>
        </w:rPr>
        <w:t xml:space="preserve">Application </w:t>
      </w:r>
      <w:r w:rsidR="009F5883" w:rsidRPr="00F52652">
        <w:rPr>
          <w:rFonts w:ascii="FS Lola" w:hAnsi="FS Lola"/>
          <w:b/>
          <w:sz w:val="32"/>
          <w:szCs w:val="32"/>
          <w:rPrChange w:id="117" w:author="Jo Slack" w:date="2020-10-15T15:08:00Z">
            <w:rPr>
              <w:b/>
              <w:sz w:val="32"/>
              <w:szCs w:val="32"/>
            </w:rPr>
          </w:rPrChange>
        </w:rPr>
        <w:t>Form</w:t>
      </w:r>
      <w:r w:rsidRPr="00F52652">
        <w:rPr>
          <w:rFonts w:ascii="FS Lola" w:hAnsi="FS Lola"/>
          <w:b/>
          <w:sz w:val="32"/>
          <w:szCs w:val="32"/>
          <w:rPrChange w:id="118" w:author="Jo Slack" w:date="2020-10-15T15:08:00Z">
            <w:rPr>
              <w:b/>
              <w:sz w:val="32"/>
              <w:szCs w:val="32"/>
            </w:rPr>
          </w:rPrChange>
        </w:rPr>
        <w:t xml:space="preserve"> </w:t>
      </w:r>
    </w:p>
    <w:p w:rsidR="00AE3F96" w:rsidRPr="00F52652" w:rsidRDefault="00AE3F96">
      <w:pPr>
        <w:rPr>
          <w:rFonts w:ascii="FS Lola" w:hAnsi="FS Lola"/>
          <w:b/>
          <w:rPrChange w:id="119" w:author="Jo Slack" w:date="2020-10-15T15:08:00Z">
            <w:rPr>
              <w:b/>
            </w:rPr>
          </w:rPrChange>
        </w:rPr>
      </w:pPr>
    </w:p>
    <w:p w:rsidR="00AE3F96" w:rsidRPr="00F52652" w:rsidRDefault="00AE3F96">
      <w:pPr>
        <w:rPr>
          <w:rFonts w:ascii="FS Lola" w:hAnsi="FS Lola"/>
          <w:rPrChange w:id="120" w:author="Jo Slack" w:date="2020-10-15T15:08:00Z">
            <w:rPr/>
          </w:rPrChange>
        </w:rPr>
      </w:pPr>
      <w:r w:rsidRPr="00F52652">
        <w:rPr>
          <w:rFonts w:ascii="FS Lola" w:hAnsi="FS Lola"/>
          <w:rPrChange w:id="121" w:author="Jo Slack" w:date="2020-10-15T15:08:00Z">
            <w:rPr/>
          </w:rPrChange>
        </w:rPr>
        <w:t xml:space="preserve">Please note: we will offer as many bursary places as we can </w:t>
      </w:r>
      <w:proofErr w:type="gramStart"/>
      <w:r w:rsidRPr="00F52652">
        <w:rPr>
          <w:rFonts w:ascii="FS Lola" w:hAnsi="FS Lola"/>
          <w:rPrChange w:id="122" w:author="Jo Slack" w:date="2020-10-15T15:08:00Z">
            <w:rPr/>
          </w:rPrChange>
        </w:rPr>
        <w:t>depending</w:t>
      </w:r>
      <w:proofErr w:type="gramEnd"/>
      <w:r w:rsidRPr="00F52652">
        <w:rPr>
          <w:rFonts w:ascii="FS Lola" w:hAnsi="FS Lola"/>
          <w:rPrChange w:id="123" w:author="Jo Slack" w:date="2020-10-15T15:08:00Z">
            <w:rPr/>
          </w:rPrChange>
        </w:rPr>
        <w:t xml:space="preserve"> on how many applications we receive. Applying for a bursary will not affect your chance of being offered a place on </w:t>
      </w:r>
      <w:proofErr w:type="spellStart"/>
      <w:r w:rsidRPr="00F52652">
        <w:rPr>
          <w:rFonts w:ascii="FS Lola" w:hAnsi="FS Lola"/>
          <w:rPrChange w:id="124" w:author="Jo Slack" w:date="2020-10-15T15:08:00Z">
            <w:rPr/>
          </w:rPrChange>
        </w:rPr>
        <w:t>Lightbox</w:t>
      </w:r>
      <w:proofErr w:type="spellEnd"/>
      <w:ins w:id="125" w:author="Paul Herrmann" w:date="2020-10-15T12:33:00Z">
        <w:r w:rsidR="009B7AFC" w:rsidRPr="00F52652">
          <w:rPr>
            <w:rFonts w:ascii="FS Lola" w:hAnsi="FS Lola"/>
            <w:rPrChange w:id="126" w:author="Jo Slack" w:date="2020-10-15T15:08:00Z">
              <w:rPr/>
            </w:rPrChange>
          </w:rPr>
          <w:t xml:space="preserve"> Online</w:t>
        </w:r>
      </w:ins>
      <w:r w:rsidRPr="00F52652">
        <w:rPr>
          <w:rFonts w:ascii="FS Lola" w:hAnsi="FS Lola"/>
          <w:rPrChange w:id="127" w:author="Jo Slack" w:date="2020-10-15T15:08:00Z">
            <w:rPr/>
          </w:rPrChange>
        </w:rPr>
        <w:t>.</w:t>
      </w:r>
      <w:r w:rsidR="00B43607" w:rsidRPr="00F52652">
        <w:rPr>
          <w:rFonts w:ascii="FS Lola" w:hAnsi="FS Lola"/>
          <w:rPrChange w:id="128" w:author="Jo Slack" w:date="2020-10-15T15:08:00Z">
            <w:rPr/>
          </w:rPrChange>
        </w:rPr>
        <w:t xml:space="preserve"> </w:t>
      </w:r>
    </w:p>
    <w:p w:rsidR="00412522" w:rsidRPr="00F52652" w:rsidRDefault="00412522">
      <w:pPr>
        <w:rPr>
          <w:rFonts w:ascii="FS Lola" w:hAnsi="FS Lola"/>
          <w:rPrChange w:id="129" w:author="Jo Slack" w:date="2020-10-15T15:08:00Z">
            <w:rPr/>
          </w:rPrChange>
        </w:rPr>
      </w:pPr>
    </w:p>
    <w:p w:rsidR="00412522" w:rsidRPr="00F52652" w:rsidRDefault="00412522" w:rsidP="00412522">
      <w:pPr>
        <w:rPr>
          <w:rFonts w:ascii="FS Lola" w:hAnsi="FS Lola"/>
          <w:rPrChange w:id="130" w:author="Jo Slack" w:date="2020-10-15T15:08:00Z">
            <w:rPr/>
          </w:rPrChange>
        </w:rPr>
      </w:pPr>
      <w:r w:rsidRPr="00F52652">
        <w:rPr>
          <w:rFonts w:ascii="FS Lola" w:hAnsi="FS Lola"/>
          <w:rPrChange w:id="131" w:author="Jo Slack" w:date="2020-10-15T15:08:00Z">
            <w:rPr/>
          </w:rPrChange>
        </w:rPr>
        <w:t xml:space="preserve">Please ensure the information you provide is accurate. Please be prepared to provide proof for any of the financial information you provide. Bursary applicants will also have to </w:t>
      </w:r>
      <w:del w:id="132" w:author="Paul Herrmann" w:date="2020-10-15T12:33:00Z">
        <w:r w:rsidRPr="00F52652" w:rsidDel="009B7AFC">
          <w:rPr>
            <w:rFonts w:ascii="FS Lola" w:hAnsi="FS Lola"/>
            <w:rPrChange w:id="133" w:author="Jo Slack" w:date="2020-10-15T15:08:00Z">
              <w:rPr/>
            </w:rPrChange>
          </w:rPr>
          <w:delText>adhere to</w:delText>
        </w:r>
      </w:del>
      <w:ins w:id="134" w:author="Paul Herrmann" w:date="2020-10-15T12:33:00Z">
        <w:r w:rsidR="009B7AFC" w:rsidRPr="00F52652">
          <w:rPr>
            <w:rFonts w:ascii="FS Lola" w:hAnsi="FS Lola"/>
            <w:rPrChange w:id="135" w:author="Jo Slack" w:date="2020-10-15T15:08:00Z">
              <w:rPr/>
            </w:rPrChange>
          </w:rPr>
          <w:t>follow</w:t>
        </w:r>
      </w:ins>
      <w:r w:rsidRPr="00F52652">
        <w:rPr>
          <w:rFonts w:ascii="FS Lola" w:hAnsi="FS Lola"/>
          <w:rPrChange w:id="136" w:author="Jo Slack" w:date="2020-10-15T15:08:00Z">
            <w:rPr/>
          </w:rPrChange>
        </w:rPr>
        <w:t xml:space="preserve"> the regular application process. </w:t>
      </w:r>
    </w:p>
    <w:p w:rsidR="00412522" w:rsidRPr="00F52652" w:rsidRDefault="00412522">
      <w:pPr>
        <w:rPr>
          <w:rFonts w:ascii="FS Lola" w:hAnsi="FS Lola"/>
          <w:rPrChange w:id="137" w:author="Jo Slack" w:date="2020-10-15T15:08:00Z">
            <w:rPr/>
          </w:rPrChange>
        </w:rPr>
      </w:pPr>
    </w:p>
    <w:p w:rsidR="00FB661C" w:rsidRPr="00F52652" w:rsidRDefault="00FB661C">
      <w:pPr>
        <w:rPr>
          <w:rFonts w:ascii="FS Lola" w:hAnsi="FS Lola"/>
          <w:rPrChange w:id="138" w:author="Jo Slack" w:date="2020-10-15T15:08:00Z">
            <w:rPr/>
          </w:rPrChange>
        </w:rPr>
      </w:pPr>
    </w:p>
    <w:p w:rsidR="00FB661C" w:rsidRPr="00F52652" w:rsidRDefault="00FB661C" w:rsidP="00FB661C">
      <w:pPr>
        <w:pStyle w:val="ListParagraph"/>
        <w:numPr>
          <w:ilvl w:val="0"/>
          <w:numId w:val="1"/>
        </w:numPr>
        <w:rPr>
          <w:rFonts w:ascii="FS Lola" w:hAnsi="FS Lola"/>
          <w:b/>
          <w:rPrChange w:id="139" w:author="Jo Slack" w:date="2020-10-15T15:08:00Z">
            <w:rPr>
              <w:b/>
            </w:rPr>
          </w:rPrChange>
        </w:rPr>
      </w:pPr>
      <w:r w:rsidRPr="00F52652">
        <w:rPr>
          <w:rFonts w:ascii="FS Lola" w:hAnsi="FS Lola"/>
          <w:b/>
          <w:rPrChange w:id="140" w:author="Jo Slack" w:date="2020-10-15T15:08:00Z">
            <w:rPr>
              <w:b/>
            </w:rPr>
          </w:rPrChange>
        </w:rPr>
        <w:t>About you</w:t>
      </w:r>
    </w:p>
    <w:p w:rsidR="00FB661C" w:rsidRPr="00F52652" w:rsidRDefault="00FB661C" w:rsidP="00FB661C">
      <w:pPr>
        <w:rPr>
          <w:rFonts w:ascii="FS Lola" w:hAnsi="FS Lola"/>
          <w:rPrChange w:id="141" w:author="Jo Slack" w:date="2020-10-15T15:08:00Z">
            <w:rPr/>
          </w:rPrChange>
        </w:rPr>
      </w:pPr>
    </w:p>
    <w:tbl>
      <w:tblPr>
        <w:tblStyle w:val="TableGrid"/>
        <w:tblW w:w="0" w:type="auto"/>
        <w:tblLook w:val="00A0"/>
      </w:tblPr>
      <w:tblGrid>
        <w:gridCol w:w="4258"/>
        <w:gridCol w:w="4258"/>
      </w:tblGrid>
      <w:tr w:rsidR="00FB661C" w:rsidRPr="00F52652">
        <w:tc>
          <w:tcPr>
            <w:tcW w:w="4258" w:type="dxa"/>
          </w:tcPr>
          <w:p w:rsidR="00FB661C" w:rsidRPr="00F52652" w:rsidRDefault="00FB661C" w:rsidP="00FB661C">
            <w:pPr>
              <w:rPr>
                <w:rFonts w:ascii="FS Lola" w:hAnsi="FS Lola"/>
                <w:rPrChange w:id="142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143" w:author="Jo Slack" w:date="2020-10-15T15:08:00Z">
                  <w:rPr/>
                </w:rPrChange>
              </w:rPr>
              <w:t>Name</w:t>
            </w:r>
          </w:p>
        </w:tc>
        <w:tc>
          <w:tcPr>
            <w:tcW w:w="4258" w:type="dxa"/>
          </w:tcPr>
          <w:p w:rsidR="00FB661C" w:rsidRPr="00F52652" w:rsidRDefault="00FB661C" w:rsidP="00FB661C">
            <w:pPr>
              <w:rPr>
                <w:rFonts w:ascii="FS Lola" w:hAnsi="FS Lola"/>
                <w:rPrChange w:id="144" w:author="Jo Slack" w:date="2020-10-15T15:08:00Z">
                  <w:rPr/>
                </w:rPrChange>
              </w:rPr>
            </w:pPr>
          </w:p>
        </w:tc>
      </w:tr>
      <w:tr w:rsidR="00FB661C" w:rsidRPr="00F52652">
        <w:tc>
          <w:tcPr>
            <w:tcW w:w="4258" w:type="dxa"/>
          </w:tcPr>
          <w:p w:rsidR="00FB661C" w:rsidRPr="00F52652" w:rsidRDefault="00FB661C" w:rsidP="00FB661C">
            <w:pPr>
              <w:rPr>
                <w:rFonts w:ascii="FS Lola" w:hAnsi="FS Lola"/>
                <w:rPrChange w:id="145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146" w:author="Jo Slack" w:date="2020-10-15T15:08:00Z">
                  <w:rPr/>
                </w:rPrChange>
              </w:rPr>
              <w:t>Email address</w:t>
            </w:r>
          </w:p>
        </w:tc>
        <w:tc>
          <w:tcPr>
            <w:tcW w:w="4258" w:type="dxa"/>
          </w:tcPr>
          <w:p w:rsidR="00FB661C" w:rsidRPr="00F52652" w:rsidRDefault="00FB661C" w:rsidP="00FB661C">
            <w:pPr>
              <w:rPr>
                <w:rFonts w:ascii="FS Lola" w:hAnsi="FS Lola"/>
                <w:rPrChange w:id="147" w:author="Jo Slack" w:date="2020-10-15T15:08:00Z">
                  <w:rPr/>
                </w:rPrChange>
              </w:rPr>
            </w:pPr>
          </w:p>
        </w:tc>
      </w:tr>
    </w:tbl>
    <w:p w:rsidR="00FB661C" w:rsidRPr="00F52652" w:rsidRDefault="00FB661C" w:rsidP="00FB661C">
      <w:pPr>
        <w:rPr>
          <w:rFonts w:ascii="FS Lola" w:hAnsi="FS Lola"/>
          <w:rPrChange w:id="148" w:author="Jo Slack" w:date="2020-10-15T15:08:00Z">
            <w:rPr/>
          </w:rPrChange>
        </w:rPr>
      </w:pPr>
    </w:p>
    <w:p w:rsidR="00FB661C" w:rsidRPr="00F52652" w:rsidRDefault="00FB661C" w:rsidP="00FB661C">
      <w:pPr>
        <w:rPr>
          <w:rFonts w:ascii="FS Lola" w:hAnsi="FS Lola"/>
          <w:rPrChange w:id="149" w:author="Jo Slack" w:date="2020-10-15T15:08:00Z">
            <w:rPr/>
          </w:rPrChange>
        </w:rPr>
      </w:pPr>
    </w:p>
    <w:p w:rsidR="00FB661C" w:rsidRPr="00F52652" w:rsidRDefault="00FB661C" w:rsidP="00FB661C">
      <w:pPr>
        <w:pStyle w:val="ListParagraph"/>
        <w:numPr>
          <w:ilvl w:val="0"/>
          <w:numId w:val="1"/>
        </w:numPr>
        <w:rPr>
          <w:rFonts w:ascii="FS Lola" w:hAnsi="FS Lola"/>
          <w:b/>
          <w:rPrChange w:id="150" w:author="Jo Slack" w:date="2020-10-15T15:08:00Z">
            <w:rPr>
              <w:b/>
            </w:rPr>
          </w:rPrChange>
        </w:rPr>
      </w:pPr>
      <w:r w:rsidRPr="00F52652">
        <w:rPr>
          <w:rFonts w:ascii="FS Lola" w:hAnsi="FS Lola"/>
          <w:b/>
          <w:rPrChange w:id="151" w:author="Jo Slack" w:date="2020-10-15T15:08:00Z">
            <w:rPr>
              <w:b/>
            </w:rPr>
          </w:rPrChange>
        </w:rPr>
        <w:t xml:space="preserve">About </w:t>
      </w:r>
      <w:r w:rsidR="00AE3F96" w:rsidRPr="00F52652">
        <w:rPr>
          <w:rFonts w:ascii="FS Lola" w:hAnsi="FS Lola"/>
          <w:b/>
          <w:rPrChange w:id="152" w:author="Jo Slack" w:date="2020-10-15T15:08:00Z">
            <w:rPr>
              <w:b/>
            </w:rPr>
          </w:rPrChange>
        </w:rPr>
        <w:t>your reasons for applying for a bursary</w:t>
      </w:r>
      <w:r w:rsidRPr="00F52652">
        <w:rPr>
          <w:rFonts w:ascii="FS Lola" w:hAnsi="FS Lola"/>
          <w:b/>
          <w:rPrChange w:id="153" w:author="Jo Slack" w:date="2020-10-15T15:08:00Z">
            <w:rPr>
              <w:b/>
            </w:rPr>
          </w:rPrChange>
        </w:rPr>
        <w:t xml:space="preserve"> </w:t>
      </w:r>
    </w:p>
    <w:p w:rsidR="00FB661C" w:rsidRPr="00F52652" w:rsidRDefault="00FB661C" w:rsidP="00FB661C">
      <w:pPr>
        <w:rPr>
          <w:rFonts w:ascii="FS Lola" w:hAnsi="FS Lola"/>
          <w:rPrChange w:id="154" w:author="Jo Slack" w:date="2020-10-15T15:08:00Z">
            <w:rPr/>
          </w:rPrChange>
        </w:rPr>
      </w:pPr>
    </w:p>
    <w:p w:rsidR="00FB661C" w:rsidRPr="00F52652" w:rsidRDefault="00FB661C" w:rsidP="00FB661C">
      <w:pPr>
        <w:rPr>
          <w:rFonts w:ascii="FS Lola" w:hAnsi="FS Lola"/>
          <w:rPrChange w:id="155" w:author="Jo Slack" w:date="2020-10-15T15:08:00Z">
            <w:rPr/>
          </w:rPrChange>
        </w:rPr>
      </w:pPr>
    </w:p>
    <w:tbl>
      <w:tblPr>
        <w:tblStyle w:val="TableGrid"/>
        <w:tblW w:w="9480" w:type="dxa"/>
        <w:tblInd w:w="-459" w:type="dxa"/>
        <w:tblLook w:val="00A0"/>
      </w:tblPr>
      <w:tblGrid>
        <w:gridCol w:w="4708"/>
        <w:gridCol w:w="4772"/>
      </w:tblGrid>
      <w:tr w:rsidR="00FB661C" w:rsidRPr="00F52652">
        <w:trPr>
          <w:trHeight w:val="3528"/>
        </w:trPr>
        <w:tc>
          <w:tcPr>
            <w:tcW w:w="4708" w:type="dxa"/>
          </w:tcPr>
          <w:p w:rsidR="00FB661C" w:rsidRPr="00F52652" w:rsidRDefault="00FB661C" w:rsidP="00FB661C">
            <w:pPr>
              <w:rPr>
                <w:rFonts w:ascii="FS Lola" w:hAnsi="FS Lola"/>
                <w:rPrChange w:id="156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157" w:author="Jo Slack" w:date="2020-10-15T15:08:00Z">
                  <w:rPr/>
                </w:rPrChange>
              </w:rPr>
              <w:t xml:space="preserve">Please give a brief overview of how </w:t>
            </w:r>
            <w:r w:rsidR="00AE3F96" w:rsidRPr="00F52652">
              <w:rPr>
                <w:rFonts w:ascii="FS Lola" w:hAnsi="FS Lola"/>
                <w:rPrChange w:id="158" w:author="Jo Slack" w:date="2020-10-15T15:08:00Z">
                  <w:rPr/>
                </w:rPrChange>
              </w:rPr>
              <w:t>a</w:t>
            </w:r>
            <w:r w:rsidRPr="00F52652">
              <w:rPr>
                <w:rFonts w:ascii="FS Lola" w:hAnsi="FS Lola"/>
                <w:rPrChange w:id="159" w:author="Jo Slack" w:date="2020-10-15T15:08:00Z">
                  <w:rPr/>
                </w:rPrChange>
              </w:rPr>
              <w:t xml:space="preserve"> </w:t>
            </w:r>
            <w:r w:rsidR="00544896" w:rsidRPr="00F52652">
              <w:rPr>
                <w:rFonts w:ascii="FS Lola" w:hAnsi="FS Lola"/>
                <w:rPrChange w:id="160" w:author="Jo Slack" w:date="2020-10-15T15:08:00Z">
                  <w:rPr/>
                </w:rPrChange>
              </w:rPr>
              <w:t>bursary place would benefit you, mentioning your particular circumstances.</w:t>
            </w:r>
          </w:p>
          <w:p w:rsidR="00FB661C" w:rsidRPr="00F52652" w:rsidRDefault="00B938E7" w:rsidP="00FB661C">
            <w:pPr>
              <w:rPr>
                <w:rFonts w:ascii="FS Lola" w:hAnsi="FS Lola"/>
                <w:rPrChange w:id="161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162" w:author="Jo Slack" w:date="2020-10-15T15:08:00Z">
                  <w:rPr/>
                </w:rPrChange>
              </w:rPr>
              <w:t>(Up to 500 words</w:t>
            </w:r>
            <w:r w:rsidR="00FB661C" w:rsidRPr="00F52652">
              <w:rPr>
                <w:rFonts w:ascii="FS Lola" w:hAnsi="FS Lola"/>
                <w:rPrChange w:id="163" w:author="Jo Slack" w:date="2020-10-15T15:08:00Z">
                  <w:rPr/>
                </w:rPrChange>
              </w:rPr>
              <w:t>)</w:t>
            </w: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64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65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66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67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68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69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0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1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2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3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4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5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6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7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8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79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b/>
                <w:rPrChange w:id="180" w:author="Jo Slack" w:date="2020-10-15T15:08:00Z">
                  <w:rPr>
                    <w:b/>
                  </w:rPr>
                </w:rPrChange>
              </w:rPr>
            </w:pPr>
          </w:p>
          <w:p w:rsidR="00FB661C" w:rsidRPr="00F52652" w:rsidRDefault="00FB661C" w:rsidP="00FB661C">
            <w:pPr>
              <w:rPr>
                <w:rFonts w:ascii="FS Lola" w:hAnsi="FS Lola"/>
                <w:rPrChange w:id="181" w:author="Jo Slack" w:date="2020-10-15T15:08:00Z">
                  <w:rPr/>
                </w:rPrChange>
              </w:rPr>
            </w:pPr>
          </w:p>
        </w:tc>
        <w:tc>
          <w:tcPr>
            <w:tcW w:w="4772" w:type="dxa"/>
          </w:tcPr>
          <w:p w:rsidR="00CD1D2A" w:rsidRPr="00F52652" w:rsidRDefault="00CD1D2A" w:rsidP="00B938E7">
            <w:pPr>
              <w:rPr>
                <w:rFonts w:ascii="FS Lola" w:hAnsi="FS Lola"/>
                <w:rPrChange w:id="182" w:author="Jo Slack" w:date="2020-10-15T15:08:00Z">
                  <w:rPr/>
                </w:rPrChange>
              </w:rPr>
            </w:pPr>
          </w:p>
        </w:tc>
      </w:tr>
    </w:tbl>
    <w:p w:rsidR="00FB661C" w:rsidRPr="00F52652" w:rsidRDefault="00FB661C" w:rsidP="00FB661C">
      <w:pPr>
        <w:rPr>
          <w:rFonts w:ascii="FS Lola" w:hAnsi="FS Lola"/>
          <w:rPrChange w:id="183" w:author="Jo Slack" w:date="2020-10-15T15:08:00Z">
            <w:rPr/>
          </w:rPrChange>
        </w:rPr>
      </w:pPr>
    </w:p>
    <w:p w:rsidR="00FB661C" w:rsidRPr="00F52652" w:rsidRDefault="00FB661C" w:rsidP="00FB661C">
      <w:pPr>
        <w:rPr>
          <w:rFonts w:ascii="FS Lola" w:hAnsi="FS Lola"/>
          <w:rPrChange w:id="184" w:author="Jo Slack" w:date="2020-10-15T15:08:00Z">
            <w:rPr/>
          </w:rPrChange>
        </w:rPr>
      </w:pPr>
    </w:p>
    <w:p w:rsidR="00017DAE" w:rsidRPr="00F52652" w:rsidRDefault="00017DAE" w:rsidP="00FB661C">
      <w:pPr>
        <w:rPr>
          <w:rFonts w:ascii="FS Lola" w:hAnsi="FS Lola"/>
          <w:rPrChange w:id="185" w:author="Jo Slack" w:date="2020-10-15T15:08:00Z">
            <w:rPr/>
          </w:rPrChange>
        </w:rPr>
      </w:pPr>
    </w:p>
    <w:p w:rsidR="00017DAE" w:rsidRPr="00F52652" w:rsidRDefault="00017DAE" w:rsidP="00FB661C">
      <w:pPr>
        <w:rPr>
          <w:rFonts w:ascii="FS Lola" w:hAnsi="FS Lola"/>
          <w:rPrChange w:id="186" w:author="Jo Slack" w:date="2020-10-15T15:08:00Z">
            <w:rPr/>
          </w:rPrChange>
        </w:rPr>
      </w:pPr>
    </w:p>
    <w:p w:rsidR="00017DAE" w:rsidRPr="00F52652" w:rsidRDefault="00531241" w:rsidP="00017DAE">
      <w:pPr>
        <w:pStyle w:val="ListParagraph"/>
        <w:numPr>
          <w:ilvl w:val="0"/>
          <w:numId w:val="1"/>
        </w:numPr>
        <w:rPr>
          <w:rFonts w:ascii="FS Lola" w:hAnsi="FS Lola"/>
          <w:b/>
          <w:rPrChange w:id="187" w:author="Jo Slack" w:date="2020-10-15T15:08:00Z">
            <w:rPr>
              <w:b/>
            </w:rPr>
          </w:rPrChange>
        </w:rPr>
      </w:pPr>
      <w:r w:rsidRPr="00F52652">
        <w:rPr>
          <w:rFonts w:ascii="FS Lola" w:hAnsi="FS Lola"/>
          <w:rPrChange w:id="188" w:author="Jo Slack" w:date="2020-10-15T15:08:00Z">
            <w:rPr/>
          </w:rPrChange>
        </w:rPr>
        <w:br w:type="page"/>
      </w:r>
      <w:r w:rsidR="00017DAE" w:rsidRPr="00F52652">
        <w:rPr>
          <w:rFonts w:ascii="FS Lola" w:hAnsi="FS Lola"/>
          <w:b/>
          <w:rPrChange w:id="189" w:author="Jo Slack" w:date="2020-10-15T15:08:00Z">
            <w:rPr>
              <w:b/>
            </w:rPr>
          </w:rPrChange>
        </w:rPr>
        <w:t xml:space="preserve">Finances and Income </w:t>
      </w:r>
    </w:p>
    <w:p w:rsidR="00017DAE" w:rsidRPr="00F52652" w:rsidRDefault="00017DAE" w:rsidP="00017DAE">
      <w:pPr>
        <w:rPr>
          <w:rFonts w:ascii="FS Lola" w:hAnsi="FS Lola"/>
          <w:rPrChange w:id="190" w:author="Jo Slack" w:date="2020-10-15T15:08:00Z">
            <w:rPr/>
          </w:rPrChange>
        </w:rPr>
      </w:pPr>
    </w:p>
    <w:p w:rsidR="00017DAE" w:rsidRPr="00F52652" w:rsidRDefault="00017DAE" w:rsidP="00017DAE">
      <w:pPr>
        <w:rPr>
          <w:rFonts w:ascii="FS Lola" w:hAnsi="FS Lola"/>
          <w:rPrChange w:id="191" w:author="Jo Slack" w:date="2020-10-15T15:08:00Z">
            <w:rPr/>
          </w:rPrChange>
        </w:rPr>
      </w:pPr>
      <w:r w:rsidRPr="00F52652">
        <w:rPr>
          <w:rFonts w:ascii="FS Lola" w:hAnsi="FS Lola"/>
          <w:rPrChange w:id="192" w:author="Jo Slack" w:date="2020-10-15T15:08:00Z">
            <w:rPr/>
          </w:rPrChange>
        </w:rPr>
        <w:t>The information</w:t>
      </w:r>
      <w:r w:rsidR="00E65EB6" w:rsidRPr="00F52652">
        <w:rPr>
          <w:rFonts w:ascii="FS Lola" w:hAnsi="FS Lola"/>
          <w:rPrChange w:id="193" w:author="Jo Slack" w:date="2020-10-15T15:08:00Z">
            <w:rPr/>
          </w:rPrChange>
        </w:rPr>
        <w:t xml:space="preserve"> below</w:t>
      </w:r>
      <w:r w:rsidRPr="00F52652">
        <w:rPr>
          <w:rFonts w:ascii="FS Lola" w:hAnsi="FS Lola"/>
          <w:rPrChange w:id="194" w:author="Jo Slack" w:date="2020-10-15T15:08:00Z">
            <w:rPr/>
          </w:rPrChange>
        </w:rPr>
        <w:t xml:space="preserve"> will be used to prove your eligibility for financial support. </w:t>
      </w:r>
      <w:r w:rsidR="00E65EB6" w:rsidRPr="00F52652">
        <w:rPr>
          <w:rFonts w:ascii="FS Lola" w:hAnsi="FS Lola"/>
          <w:rPrChange w:id="195" w:author="Jo Slack" w:date="2020-10-15T15:08:00Z">
            <w:rPr/>
          </w:rPrChange>
        </w:rPr>
        <w:t>All information you provide will be treated as confidential. We will never share your information with a third party (including fellow participants), or use the information for anything other than for consideration for a bursary place. Please be prepared to provide proof for the information you give.</w:t>
      </w:r>
    </w:p>
    <w:p w:rsidR="00017DAE" w:rsidRPr="00F52652" w:rsidRDefault="00017DAE" w:rsidP="00017DAE">
      <w:pPr>
        <w:rPr>
          <w:rFonts w:ascii="FS Lola" w:hAnsi="FS Lola"/>
          <w:rPrChange w:id="196" w:author="Jo Slack" w:date="2020-10-15T15:08:00Z">
            <w:rPr/>
          </w:rPrChange>
        </w:rPr>
      </w:pPr>
    </w:p>
    <w:p w:rsidR="005E5475" w:rsidRPr="00F52652" w:rsidRDefault="005E5475" w:rsidP="00017DAE">
      <w:pPr>
        <w:rPr>
          <w:rFonts w:ascii="FS Lola" w:hAnsi="FS Lola"/>
          <w:b/>
          <w:rPrChange w:id="197" w:author="Jo Slack" w:date="2020-10-15T15:08:00Z">
            <w:rPr>
              <w:b/>
            </w:rPr>
          </w:rPrChange>
        </w:rPr>
      </w:pPr>
      <w:r w:rsidRPr="00F52652">
        <w:rPr>
          <w:rFonts w:ascii="FS Lola" w:hAnsi="FS Lola"/>
          <w:b/>
          <w:rPrChange w:id="198" w:author="Jo Slack" w:date="2020-10-15T15:08:00Z">
            <w:rPr>
              <w:b/>
            </w:rPr>
          </w:rPrChange>
        </w:rPr>
        <w:t>Please fi</w:t>
      </w:r>
      <w:r w:rsidR="00544896" w:rsidRPr="00F52652">
        <w:rPr>
          <w:rFonts w:ascii="FS Lola" w:hAnsi="FS Lola"/>
          <w:b/>
          <w:rPrChange w:id="199" w:author="Jo Slack" w:date="2020-10-15T15:08:00Z">
            <w:rPr>
              <w:b/>
            </w:rPr>
          </w:rPrChange>
        </w:rPr>
        <w:t xml:space="preserve">ll in either box A or box B, then box C and D if appropriate, and the total. </w:t>
      </w:r>
      <w:proofErr w:type="gramStart"/>
      <w:r w:rsidR="00544896" w:rsidRPr="00F52652">
        <w:rPr>
          <w:rFonts w:ascii="FS Lola" w:hAnsi="FS Lola"/>
          <w:b/>
          <w:rPrChange w:id="200" w:author="Jo Slack" w:date="2020-10-15T15:08:00Z">
            <w:rPr>
              <w:b/>
            </w:rPr>
          </w:rPrChange>
        </w:rPr>
        <w:t>Round to the nearest £.</w:t>
      </w:r>
      <w:proofErr w:type="gramEnd"/>
    </w:p>
    <w:tbl>
      <w:tblPr>
        <w:tblStyle w:val="TableGrid"/>
        <w:tblW w:w="0" w:type="auto"/>
        <w:tblLook w:val="00A0"/>
      </w:tblPr>
      <w:tblGrid>
        <w:gridCol w:w="5691"/>
        <w:gridCol w:w="2825"/>
        <w:tblGridChange w:id="201">
          <w:tblGrid>
            <w:gridCol w:w="5691"/>
            <w:gridCol w:w="2825"/>
          </w:tblGrid>
        </w:tblGridChange>
      </w:tblGrid>
      <w:tr w:rsidR="00FF562B" w:rsidRPr="00F52652">
        <w:tc>
          <w:tcPr>
            <w:tcW w:w="5691" w:type="dxa"/>
            <w:tcBorders>
              <w:right w:val="single" w:sz="4" w:space="0" w:color="auto"/>
            </w:tcBorders>
          </w:tcPr>
          <w:p w:rsidR="00017DAE" w:rsidRPr="00F52652" w:rsidRDefault="005E5475" w:rsidP="005E5475">
            <w:pPr>
              <w:rPr>
                <w:rFonts w:ascii="FS Lola" w:hAnsi="FS Lola"/>
                <w:rPrChange w:id="202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203" w:author="Jo Slack" w:date="2020-10-15T15:08:00Z">
                  <w:rPr/>
                </w:rPrChange>
              </w:rPr>
              <w:t xml:space="preserve">A. </w:t>
            </w:r>
            <w:r w:rsidR="00E65EB6" w:rsidRPr="00F52652">
              <w:rPr>
                <w:rFonts w:ascii="FS Lola" w:hAnsi="FS Lola"/>
                <w:rPrChange w:id="204" w:author="Jo Slack" w:date="2020-10-15T15:08:00Z">
                  <w:rPr/>
                </w:rPrChange>
              </w:rPr>
              <w:t xml:space="preserve">If you live by yourself or in a shared </w:t>
            </w:r>
            <w:r w:rsidRPr="00F52652">
              <w:rPr>
                <w:rFonts w:ascii="FS Lola" w:hAnsi="FS Lola"/>
                <w:rPrChange w:id="205" w:author="Jo Slack" w:date="2020-10-15T15:08:00Z">
                  <w:rPr/>
                </w:rPrChange>
              </w:rPr>
              <w:t>hou</w:t>
            </w:r>
            <w:r w:rsidR="00E65EB6" w:rsidRPr="00F52652">
              <w:rPr>
                <w:rFonts w:ascii="FS Lola" w:hAnsi="FS Lola"/>
                <w:rPrChange w:id="206" w:author="Jo Slack" w:date="2020-10-15T15:08:00Z">
                  <w:rPr/>
                </w:rPrChange>
              </w:rPr>
              <w:t>se or similar</w:t>
            </w:r>
            <w:r w:rsidRPr="00F52652">
              <w:rPr>
                <w:rFonts w:ascii="FS Lola" w:hAnsi="FS Lola"/>
                <w:rPrChange w:id="207" w:author="Jo Slack" w:date="2020-10-15T15:08:00Z">
                  <w:rPr/>
                </w:rPrChange>
              </w:rPr>
              <w:t>, p</w:t>
            </w:r>
            <w:r w:rsidR="00017DAE" w:rsidRPr="00F52652">
              <w:rPr>
                <w:rFonts w:ascii="FS Lola" w:hAnsi="FS Lola"/>
                <w:rPrChange w:id="208" w:author="Jo Slack" w:date="2020-10-15T15:08:00Z">
                  <w:rPr/>
                </w:rPrChange>
              </w:rPr>
              <w:t xml:space="preserve">lease state your </w:t>
            </w:r>
            <w:r w:rsidRPr="00F52652">
              <w:rPr>
                <w:rFonts w:ascii="FS Lola" w:hAnsi="FS Lola"/>
                <w:rPrChange w:id="209" w:author="Jo Slack" w:date="2020-10-15T15:08:00Z">
                  <w:rPr/>
                </w:rPrChange>
              </w:rPr>
              <w:t xml:space="preserve">individual </w:t>
            </w:r>
            <w:r w:rsidR="00017DAE" w:rsidRPr="00F52652">
              <w:rPr>
                <w:rFonts w:ascii="FS Lola" w:hAnsi="FS Lola"/>
                <w:rPrChange w:id="210" w:author="Jo Slack" w:date="2020-10-15T15:08:00Z">
                  <w:rPr/>
                </w:rPrChange>
              </w:rPr>
              <w:t>annual income</w:t>
            </w:r>
            <w:r w:rsidR="00544896" w:rsidRPr="00F52652">
              <w:rPr>
                <w:rFonts w:ascii="FS Lola" w:hAnsi="FS Lola"/>
                <w:rPrChange w:id="211" w:author="Jo Slack" w:date="2020-10-15T15:08:00Z">
                  <w:rPr/>
                </w:rPrChange>
              </w:rPr>
              <w:t>, i.e. salary</w:t>
            </w:r>
            <w:r w:rsidRPr="00F52652">
              <w:rPr>
                <w:rFonts w:ascii="FS Lola" w:hAnsi="FS Lola"/>
                <w:rPrChange w:id="212" w:author="Jo Slack" w:date="2020-10-15T15:08:00Z">
                  <w:rPr/>
                </w:rPrChange>
              </w:rPr>
              <w:t xml:space="preserve">, or freelance income. Freelance income should </w:t>
            </w:r>
            <w:del w:id="213" w:author="Paul Herrmann" w:date="2020-10-15T12:33:00Z">
              <w:r w:rsidRPr="00F52652" w:rsidDel="009B7AFC">
                <w:rPr>
                  <w:rFonts w:ascii="FS Lola" w:hAnsi="FS Lola"/>
                  <w:rPrChange w:id="214" w:author="Jo Slack" w:date="2020-10-15T15:08:00Z">
                    <w:rPr/>
                  </w:rPrChange>
                </w:rPr>
                <w:delText>corroborate with</w:delText>
              </w:r>
            </w:del>
            <w:ins w:id="215" w:author="Paul Herrmann" w:date="2020-10-15T12:33:00Z">
              <w:r w:rsidR="009B7AFC" w:rsidRPr="00F52652">
                <w:rPr>
                  <w:rFonts w:ascii="FS Lola" w:hAnsi="FS Lola"/>
                  <w:rPrChange w:id="216" w:author="Jo Slack" w:date="2020-10-15T15:08:00Z">
                    <w:rPr/>
                  </w:rPrChange>
                </w:rPr>
                <w:t>match</w:t>
              </w:r>
            </w:ins>
            <w:r w:rsidRPr="00F52652">
              <w:rPr>
                <w:rFonts w:ascii="FS Lola" w:hAnsi="FS Lola"/>
                <w:rPrChange w:id="217" w:author="Jo Slack" w:date="2020-10-15T15:08:00Z">
                  <w:rPr/>
                </w:rPrChange>
              </w:rPr>
              <w:t xml:space="preserve"> your most recent tax return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2A" w:rsidRPr="00F52652" w:rsidRDefault="00CD1D2A" w:rsidP="00017DAE">
            <w:pPr>
              <w:rPr>
                <w:rFonts w:ascii="FS Lola" w:hAnsi="FS Lola"/>
                <w:rPrChange w:id="218" w:author="Jo Slack" w:date="2020-10-15T15:08:00Z">
                  <w:rPr/>
                </w:rPrChange>
              </w:rPr>
            </w:pPr>
          </w:p>
        </w:tc>
      </w:tr>
      <w:tr w:rsidR="00FF562B" w:rsidRPr="00F52652">
        <w:tblPrEx>
          <w:tblW w:w="0" w:type="auto"/>
          <w:tblLook w:val="00A0"/>
          <w:tblPrExChange w:id="219" w:author="Paul Herrmann" w:date="2020-10-15T12:36:00Z">
            <w:tblPrEx>
              <w:tblW w:w="0" w:type="auto"/>
              <w:tblLook w:val="00A0"/>
            </w:tblPrEx>
          </w:tblPrExChange>
        </w:tblPrEx>
        <w:trPr>
          <w:trHeight w:val="1421"/>
          <w:trPrChange w:id="220" w:author="Paul Herrmann" w:date="2020-10-15T12:36:00Z">
            <w:trPr>
              <w:trHeight w:val="1637"/>
            </w:trPr>
          </w:trPrChange>
        </w:trPr>
        <w:tc>
          <w:tcPr>
            <w:tcW w:w="5691" w:type="dxa"/>
            <w:tcBorders>
              <w:right w:val="single" w:sz="4" w:space="0" w:color="auto"/>
            </w:tcBorders>
            <w:tcPrChange w:id="221" w:author="Paul Herrmann" w:date="2020-10-15T12:36:00Z">
              <w:tcPr>
                <w:tcW w:w="5691" w:type="dxa"/>
                <w:tcBorders>
                  <w:right w:val="single" w:sz="4" w:space="0" w:color="auto"/>
                </w:tcBorders>
              </w:tcPr>
            </w:tcPrChange>
          </w:tcPr>
          <w:p w:rsidR="005E5475" w:rsidRPr="00F52652" w:rsidRDefault="005E5475" w:rsidP="005E5475">
            <w:pPr>
              <w:rPr>
                <w:rFonts w:ascii="FS Lola" w:hAnsi="FS Lola"/>
                <w:rPrChange w:id="222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223" w:author="Jo Slack" w:date="2020-10-15T15:08:00Z">
                  <w:rPr/>
                </w:rPrChange>
              </w:rPr>
              <w:t>B. If you live with a partner, please state your household annual income. This is your total combined salaries or freelance income. Freelance income should corroborate with your most recent tax return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4" w:author="Paul Herrmann" w:date="2020-10-15T12:36:00Z">
              <w:tcPr>
                <w:tcW w:w="2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E5475" w:rsidRPr="00F52652" w:rsidRDefault="005E5475" w:rsidP="00017DAE">
            <w:pPr>
              <w:rPr>
                <w:rFonts w:ascii="FS Lola" w:hAnsi="FS Lola"/>
                <w:rPrChange w:id="225" w:author="Jo Slack" w:date="2020-10-15T15:08:00Z">
                  <w:rPr/>
                </w:rPrChange>
              </w:rPr>
            </w:pPr>
          </w:p>
        </w:tc>
      </w:tr>
      <w:tr w:rsidR="00FF562B" w:rsidRPr="00F52652">
        <w:tc>
          <w:tcPr>
            <w:tcW w:w="5691" w:type="dxa"/>
            <w:tcBorders>
              <w:right w:val="single" w:sz="4" w:space="0" w:color="auto"/>
            </w:tcBorders>
          </w:tcPr>
          <w:p w:rsidR="00544896" w:rsidRPr="00F52652" w:rsidRDefault="00544896" w:rsidP="005E5475">
            <w:pPr>
              <w:rPr>
                <w:rFonts w:ascii="FS Lola" w:hAnsi="FS Lola"/>
                <w:rPrChange w:id="226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227" w:author="Jo Slack" w:date="2020-10-15T15:08:00Z">
                  <w:rPr/>
                </w:rPrChange>
              </w:rPr>
              <w:t>C. Please list and total any other income, for example property, unearned income, inheritance or other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96" w:rsidRPr="00F52652" w:rsidRDefault="00544896" w:rsidP="00017DAE">
            <w:pPr>
              <w:rPr>
                <w:rFonts w:ascii="FS Lola" w:hAnsi="FS Lola"/>
                <w:rPrChange w:id="228" w:author="Jo Slack" w:date="2020-10-15T15:08:00Z">
                  <w:rPr/>
                </w:rPrChange>
              </w:rPr>
            </w:pPr>
          </w:p>
        </w:tc>
      </w:tr>
      <w:tr w:rsidR="00FF562B" w:rsidRPr="00F52652">
        <w:tc>
          <w:tcPr>
            <w:tcW w:w="5691" w:type="dxa"/>
          </w:tcPr>
          <w:p w:rsidR="00544896" w:rsidRPr="00F52652" w:rsidRDefault="00544896" w:rsidP="005E5475">
            <w:pPr>
              <w:rPr>
                <w:rFonts w:ascii="FS Lola" w:hAnsi="FS Lola"/>
                <w:rPrChange w:id="229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230" w:author="Jo Slack" w:date="2020-10-15T15:08:00Z">
                  <w:rPr/>
                </w:rPrChange>
              </w:rPr>
              <w:t>D. Please list and total any state benefits you receive</w:t>
            </w:r>
          </w:p>
          <w:p w:rsidR="00112001" w:rsidRPr="00F52652" w:rsidRDefault="00112001" w:rsidP="005E5475">
            <w:pPr>
              <w:rPr>
                <w:rFonts w:ascii="FS Lola" w:hAnsi="FS Lola"/>
                <w:rPrChange w:id="231" w:author="Jo Slack" w:date="2020-10-15T15:08:00Z">
                  <w:rPr/>
                </w:rPrChange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544896" w:rsidRPr="00F52652" w:rsidRDefault="00544896" w:rsidP="00017DAE">
            <w:pPr>
              <w:rPr>
                <w:rFonts w:ascii="FS Lola" w:hAnsi="FS Lola"/>
                <w:rPrChange w:id="232" w:author="Jo Slack" w:date="2020-10-15T15:08:00Z">
                  <w:rPr/>
                </w:rPrChange>
              </w:rPr>
            </w:pPr>
          </w:p>
        </w:tc>
      </w:tr>
      <w:tr w:rsidR="00FF562B" w:rsidRPr="00F52652">
        <w:tc>
          <w:tcPr>
            <w:tcW w:w="5691" w:type="dxa"/>
          </w:tcPr>
          <w:p w:rsidR="00544896" w:rsidRPr="00F52652" w:rsidRDefault="00544896" w:rsidP="005E5475">
            <w:pPr>
              <w:rPr>
                <w:rFonts w:ascii="FS Lola" w:hAnsi="FS Lola"/>
                <w:rPrChange w:id="233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234" w:author="Jo Slack" w:date="2020-10-15T15:08:00Z">
                  <w:rPr/>
                </w:rPrChange>
              </w:rPr>
              <w:t>TOTAL ANNUAL INCOME</w:t>
            </w:r>
          </w:p>
          <w:p w:rsidR="00112001" w:rsidRPr="00F52652" w:rsidRDefault="00112001" w:rsidP="005E5475">
            <w:pPr>
              <w:rPr>
                <w:rFonts w:ascii="FS Lola" w:hAnsi="FS Lola"/>
                <w:rPrChange w:id="235" w:author="Jo Slack" w:date="2020-10-15T15:08:00Z">
                  <w:rPr/>
                </w:rPrChange>
              </w:rPr>
            </w:pPr>
          </w:p>
        </w:tc>
        <w:tc>
          <w:tcPr>
            <w:tcW w:w="2825" w:type="dxa"/>
          </w:tcPr>
          <w:p w:rsidR="00544896" w:rsidRPr="00F52652" w:rsidRDefault="00544896" w:rsidP="00017DAE">
            <w:pPr>
              <w:rPr>
                <w:rFonts w:ascii="FS Lola" w:hAnsi="FS Lola"/>
                <w:rPrChange w:id="236" w:author="Jo Slack" w:date="2020-10-15T15:08:00Z">
                  <w:rPr/>
                </w:rPrChange>
              </w:rPr>
            </w:pPr>
          </w:p>
        </w:tc>
      </w:tr>
    </w:tbl>
    <w:p w:rsidR="00544896" w:rsidRPr="00F52652" w:rsidRDefault="00544896">
      <w:pPr>
        <w:rPr>
          <w:rFonts w:ascii="FS Lola" w:hAnsi="FS Lola"/>
          <w:rPrChange w:id="237" w:author="Jo Slack" w:date="2020-10-15T15:08:00Z">
            <w:rPr/>
          </w:rPrChange>
        </w:rPr>
      </w:pPr>
    </w:p>
    <w:p w:rsidR="005E5475" w:rsidRPr="00F52652" w:rsidRDefault="005E5475">
      <w:pPr>
        <w:rPr>
          <w:rFonts w:ascii="FS Lola" w:hAnsi="FS Lola"/>
          <w:b/>
          <w:rPrChange w:id="238" w:author="Jo Slack" w:date="2020-10-15T15:08:00Z">
            <w:rPr>
              <w:b/>
            </w:rPr>
          </w:rPrChange>
        </w:rPr>
      </w:pPr>
      <w:r w:rsidRPr="00F52652">
        <w:rPr>
          <w:rFonts w:ascii="FS Lola" w:hAnsi="FS Lola"/>
          <w:b/>
          <w:rPrChange w:id="239" w:author="Jo Slack" w:date="2020-10-15T15:08:00Z">
            <w:rPr>
              <w:b/>
            </w:rPr>
          </w:rPrChange>
        </w:rPr>
        <w:t>Other information</w:t>
      </w:r>
    </w:p>
    <w:tbl>
      <w:tblPr>
        <w:tblStyle w:val="TableGrid"/>
        <w:tblW w:w="0" w:type="auto"/>
        <w:tblLook w:val="00A0"/>
      </w:tblPr>
      <w:tblGrid>
        <w:gridCol w:w="4258"/>
        <w:gridCol w:w="4258"/>
      </w:tblGrid>
      <w:tr w:rsidR="00017DAE" w:rsidRPr="00F52652">
        <w:tc>
          <w:tcPr>
            <w:tcW w:w="4258" w:type="dxa"/>
          </w:tcPr>
          <w:p w:rsidR="00017DAE" w:rsidRPr="00F52652" w:rsidRDefault="00017DAE" w:rsidP="00017DAE">
            <w:pPr>
              <w:rPr>
                <w:rFonts w:ascii="FS Lola" w:hAnsi="FS Lola"/>
                <w:rPrChange w:id="240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241" w:author="Jo Slack" w:date="2020-10-15T15:08:00Z">
                  <w:rPr/>
                </w:rPrChange>
              </w:rPr>
              <w:t xml:space="preserve">Please list any dependents you have </w:t>
            </w:r>
          </w:p>
          <w:p w:rsidR="00112001" w:rsidRPr="00F52652" w:rsidRDefault="00112001" w:rsidP="00017DAE">
            <w:pPr>
              <w:rPr>
                <w:rFonts w:ascii="FS Lola" w:hAnsi="FS Lola"/>
                <w:rPrChange w:id="242" w:author="Jo Slack" w:date="2020-10-15T15:08:00Z">
                  <w:rPr/>
                </w:rPrChange>
              </w:rPr>
            </w:pPr>
          </w:p>
        </w:tc>
        <w:tc>
          <w:tcPr>
            <w:tcW w:w="4258" w:type="dxa"/>
          </w:tcPr>
          <w:p w:rsidR="00017DAE" w:rsidRPr="00F52652" w:rsidRDefault="00017DAE" w:rsidP="00017DAE">
            <w:pPr>
              <w:rPr>
                <w:rFonts w:ascii="FS Lola" w:hAnsi="FS Lola"/>
                <w:rPrChange w:id="243" w:author="Jo Slack" w:date="2020-10-15T15:08:00Z">
                  <w:rPr/>
                </w:rPrChange>
              </w:rPr>
            </w:pPr>
          </w:p>
        </w:tc>
      </w:tr>
      <w:tr w:rsidR="00017DAE" w:rsidRPr="00F52652">
        <w:tc>
          <w:tcPr>
            <w:tcW w:w="4258" w:type="dxa"/>
          </w:tcPr>
          <w:p w:rsidR="00017DAE" w:rsidRPr="00F52652" w:rsidRDefault="00112001" w:rsidP="00017DAE">
            <w:pPr>
              <w:rPr>
                <w:rFonts w:ascii="FS Lola" w:hAnsi="FS Lola"/>
                <w:rPrChange w:id="244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245" w:author="Jo Slack" w:date="2020-10-15T15:08:00Z">
                  <w:rPr/>
                </w:rPrChange>
              </w:rPr>
              <w:t>Tota</w:t>
            </w:r>
            <w:r w:rsidR="007D445B" w:rsidRPr="00F52652">
              <w:rPr>
                <w:rFonts w:ascii="FS Lola" w:hAnsi="FS Lola"/>
                <w:rPrChange w:id="246" w:author="Jo Slack" w:date="2020-10-15T15:08:00Z">
                  <w:rPr/>
                </w:rPrChange>
              </w:rPr>
              <w:t>l</w:t>
            </w:r>
            <w:r w:rsidRPr="00F52652">
              <w:rPr>
                <w:rFonts w:ascii="FS Lola" w:hAnsi="FS Lola"/>
                <w:rPrChange w:id="247" w:author="Jo Slack" w:date="2020-10-15T15:08:00Z">
                  <w:rPr/>
                </w:rPrChange>
              </w:rPr>
              <w:t xml:space="preserve"> of any c</w:t>
            </w:r>
            <w:r w:rsidR="00017DAE" w:rsidRPr="00F52652">
              <w:rPr>
                <w:rFonts w:ascii="FS Lola" w:hAnsi="FS Lola"/>
                <w:rPrChange w:id="248" w:author="Jo Slack" w:date="2020-10-15T15:08:00Z">
                  <w:rPr/>
                </w:rPrChange>
              </w:rPr>
              <w:t xml:space="preserve">hild maintenance </w:t>
            </w:r>
            <w:r w:rsidR="00544896" w:rsidRPr="00F52652">
              <w:rPr>
                <w:rFonts w:ascii="FS Lola" w:hAnsi="FS Lola"/>
                <w:rPrChange w:id="249" w:author="Jo Slack" w:date="2020-10-15T15:08:00Z">
                  <w:rPr/>
                </w:rPrChange>
              </w:rPr>
              <w:t>payments</w:t>
            </w:r>
            <w:r w:rsidR="00B43607" w:rsidRPr="00F52652">
              <w:rPr>
                <w:rFonts w:ascii="FS Lola" w:hAnsi="FS Lola"/>
                <w:rPrChange w:id="250" w:author="Jo Slack" w:date="2020-10-15T15:08:00Z">
                  <w:rPr/>
                </w:rPrChange>
              </w:rPr>
              <w:t xml:space="preserve"> you make</w:t>
            </w:r>
          </w:p>
        </w:tc>
        <w:tc>
          <w:tcPr>
            <w:tcW w:w="4258" w:type="dxa"/>
          </w:tcPr>
          <w:p w:rsidR="00017DAE" w:rsidRPr="00F52652" w:rsidRDefault="00017DAE" w:rsidP="00017DAE">
            <w:pPr>
              <w:rPr>
                <w:rFonts w:ascii="FS Lola" w:hAnsi="FS Lola"/>
                <w:rPrChange w:id="251" w:author="Jo Slack" w:date="2020-10-15T15:08:00Z">
                  <w:rPr/>
                </w:rPrChange>
              </w:rPr>
            </w:pPr>
          </w:p>
        </w:tc>
      </w:tr>
      <w:tr w:rsidR="00017DAE" w:rsidRPr="00F52652">
        <w:tc>
          <w:tcPr>
            <w:tcW w:w="4258" w:type="dxa"/>
          </w:tcPr>
          <w:p w:rsidR="00017DAE" w:rsidRPr="00F52652" w:rsidRDefault="00112001" w:rsidP="00017DAE">
            <w:pPr>
              <w:rPr>
                <w:rFonts w:ascii="FS Lola" w:hAnsi="FS Lola"/>
                <w:rPrChange w:id="252" w:author="Jo Slack" w:date="2020-10-15T15:08:00Z">
                  <w:rPr/>
                </w:rPrChange>
              </w:rPr>
            </w:pPr>
            <w:r w:rsidRPr="00F52652">
              <w:rPr>
                <w:rFonts w:ascii="FS Lola" w:hAnsi="FS Lola"/>
                <w:rPrChange w:id="253" w:author="Jo Slack" w:date="2020-10-15T15:08:00Z">
                  <w:rPr/>
                </w:rPrChange>
              </w:rPr>
              <w:t>Any</w:t>
            </w:r>
            <w:r w:rsidR="00544896" w:rsidRPr="00F52652">
              <w:rPr>
                <w:rFonts w:ascii="FS Lola" w:hAnsi="FS Lola"/>
                <w:rPrChange w:id="254" w:author="Jo Slack" w:date="2020-10-15T15:08:00Z">
                  <w:rPr/>
                </w:rPrChange>
              </w:rPr>
              <w:t xml:space="preserve"> other significant financial outg</w:t>
            </w:r>
            <w:r w:rsidRPr="00F52652">
              <w:rPr>
                <w:rFonts w:ascii="FS Lola" w:hAnsi="FS Lola"/>
                <w:rPrChange w:id="255" w:author="Jo Slack" w:date="2020-10-15T15:08:00Z">
                  <w:rPr/>
                </w:rPrChange>
              </w:rPr>
              <w:t>oings you want to tell us about:</w:t>
            </w:r>
          </w:p>
        </w:tc>
        <w:tc>
          <w:tcPr>
            <w:tcW w:w="4258" w:type="dxa"/>
          </w:tcPr>
          <w:p w:rsidR="00017DAE" w:rsidRPr="00F52652" w:rsidRDefault="00017DAE" w:rsidP="00017DAE">
            <w:pPr>
              <w:rPr>
                <w:rFonts w:ascii="FS Lola" w:hAnsi="FS Lola"/>
                <w:rPrChange w:id="256" w:author="Jo Slack" w:date="2020-10-15T15:08:00Z">
                  <w:rPr/>
                </w:rPrChange>
              </w:rPr>
            </w:pPr>
          </w:p>
        </w:tc>
      </w:tr>
    </w:tbl>
    <w:p w:rsidR="00017DAE" w:rsidRPr="00F52652" w:rsidRDefault="00017DAE" w:rsidP="00017DAE">
      <w:pPr>
        <w:rPr>
          <w:rFonts w:ascii="FS Lola" w:hAnsi="FS Lola"/>
          <w:rPrChange w:id="257" w:author="Jo Slack" w:date="2020-10-15T15:08:00Z">
            <w:rPr/>
          </w:rPrChange>
        </w:rPr>
      </w:pPr>
    </w:p>
    <w:p w:rsidR="00017DAE" w:rsidRPr="00F52652" w:rsidRDefault="00017DAE" w:rsidP="00017DAE">
      <w:pPr>
        <w:rPr>
          <w:rFonts w:ascii="FS Lola" w:hAnsi="FS Lola"/>
          <w:rPrChange w:id="258" w:author="Jo Slack" w:date="2020-10-15T15:08:00Z">
            <w:rPr/>
          </w:rPrChange>
        </w:rPr>
      </w:pPr>
      <w:r w:rsidRPr="00F52652">
        <w:rPr>
          <w:rFonts w:ascii="FS Lola" w:hAnsi="FS Lola"/>
          <w:rPrChange w:id="259" w:author="Jo Slack" w:date="2020-10-15T15:08:00Z">
            <w:rPr/>
          </w:rPrChange>
        </w:rPr>
        <w:t xml:space="preserve">Thank you for taking the time to complete the bursary application form. </w:t>
      </w:r>
      <w:ins w:id="260" w:author="Paul Herrmann" w:date="2020-10-15T12:39:00Z">
        <w:r w:rsidR="00530D4C" w:rsidRPr="00F52652">
          <w:rPr>
            <w:rFonts w:ascii="FS Lola" w:hAnsi="FS Lola"/>
            <w:rPrChange w:id="261" w:author="Jo Slack" w:date="2020-10-15T15:08:00Z">
              <w:rPr/>
            </w:rPrChange>
          </w:rPr>
          <w:t>Please s</w:t>
        </w:r>
      </w:ins>
      <w:ins w:id="262" w:author="Paul Herrmann" w:date="2020-10-15T12:40:00Z">
        <w:r w:rsidR="00530D4C" w:rsidRPr="00F52652">
          <w:rPr>
            <w:rFonts w:ascii="FS Lola" w:hAnsi="FS Lola"/>
            <w:rPrChange w:id="263" w:author="Jo Slack" w:date="2020-10-15T15:08:00Z">
              <w:rPr/>
            </w:rPrChange>
          </w:rPr>
          <w:t>ign below and submit with your application by 22 November 2020.</w:t>
        </w:r>
      </w:ins>
    </w:p>
    <w:p w:rsidR="005E5475" w:rsidRPr="00F52652" w:rsidRDefault="005E5475" w:rsidP="00017DAE">
      <w:pPr>
        <w:rPr>
          <w:rFonts w:ascii="FS Lola" w:hAnsi="FS Lola"/>
          <w:rPrChange w:id="264" w:author="Jo Slack" w:date="2020-10-15T15:08:00Z">
            <w:rPr/>
          </w:rPrChange>
        </w:rPr>
      </w:pPr>
    </w:p>
    <w:p w:rsidR="00017DAE" w:rsidRPr="00F52652" w:rsidRDefault="00017DAE" w:rsidP="00017DAE">
      <w:pPr>
        <w:rPr>
          <w:rFonts w:ascii="FS Lola" w:hAnsi="FS Lola"/>
          <w:b/>
          <w:rPrChange w:id="265" w:author="Jo Slack" w:date="2020-10-15T15:08:00Z">
            <w:rPr>
              <w:b/>
            </w:rPr>
          </w:rPrChange>
        </w:rPr>
      </w:pPr>
      <w:r w:rsidRPr="00F52652">
        <w:rPr>
          <w:rFonts w:ascii="FS Lola" w:hAnsi="FS Lola"/>
          <w:b/>
          <w:rPrChange w:id="266" w:author="Jo Slack" w:date="2020-10-15T15:08:00Z">
            <w:rPr>
              <w:b/>
            </w:rPr>
          </w:rPrChange>
        </w:rPr>
        <w:t>Any questions?</w:t>
      </w:r>
    </w:p>
    <w:p w:rsidR="00544896" w:rsidRPr="00F52652" w:rsidRDefault="00017DAE" w:rsidP="00544896">
      <w:pPr>
        <w:rPr>
          <w:rFonts w:ascii="FS Lola" w:hAnsi="FS Lola"/>
          <w:rPrChange w:id="267" w:author="Jo Slack" w:date="2020-10-15T15:08:00Z">
            <w:rPr/>
          </w:rPrChange>
        </w:rPr>
      </w:pPr>
      <w:r w:rsidRPr="00F52652">
        <w:rPr>
          <w:rFonts w:ascii="FS Lola" w:hAnsi="FS Lola"/>
          <w:rPrChange w:id="268" w:author="Jo Slack" w:date="2020-10-15T15:08:00Z">
            <w:rPr/>
          </w:rPrChange>
        </w:rPr>
        <w:t xml:space="preserve">Please see our </w:t>
      </w:r>
      <w:proofErr w:type="spellStart"/>
      <w:r w:rsidRPr="00F52652">
        <w:rPr>
          <w:rFonts w:ascii="FS Lola" w:hAnsi="FS Lola"/>
          <w:rPrChange w:id="269" w:author="Jo Slack" w:date="2020-10-15T15:08:00Z">
            <w:rPr/>
          </w:rPrChange>
        </w:rPr>
        <w:t>FAQ</w:t>
      </w:r>
      <w:r w:rsidR="00112001" w:rsidRPr="00F52652">
        <w:rPr>
          <w:rFonts w:ascii="FS Lola" w:hAnsi="FS Lola"/>
          <w:rPrChange w:id="270" w:author="Jo Slack" w:date="2020-10-15T15:08:00Z">
            <w:rPr/>
          </w:rPrChange>
        </w:rPr>
        <w:t>s</w:t>
      </w:r>
      <w:proofErr w:type="spellEnd"/>
      <w:r w:rsidRPr="00F52652">
        <w:rPr>
          <w:rFonts w:ascii="FS Lola" w:hAnsi="FS Lola"/>
          <w:rPrChange w:id="271" w:author="Jo Slack" w:date="2020-10-15T15:08:00Z">
            <w:rPr/>
          </w:rPrChange>
        </w:rPr>
        <w:t xml:space="preserve"> on our website</w:t>
      </w:r>
      <w:r w:rsidR="00544896" w:rsidRPr="00F52652">
        <w:rPr>
          <w:rFonts w:ascii="FS Lola" w:hAnsi="FS Lola"/>
          <w:rPrChange w:id="272" w:author="Jo Slack" w:date="2020-10-15T15:08:00Z">
            <w:rPr/>
          </w:rPrChange>
        </w:rPr>
        <w:t>.</w:t>
      </w:r>
      <w:r w:rsidR="00112001" w:rsidRPr="00F52652">
        <w:rPr>
          <w:rFonts w:ascii="FS Lola" w:hAnsi="FS Lola"/>
          <w:rPrChange w:id="273" w:author="Jo Slack" w:date="2020-10-15T15:08:00Z">
            <w:rPr/>
          </w:rPrChange>
        </w:rPr>
        <w:t xml:space="preserve"> </w:t>
      </w:r>
      <w:r w:rsidRPr="00F52652">
        <w:rPr>
          <w:rFonts w:ascii="FS Lola" w:hAnsi="FS Lola"/>
          <w:rPrChange w:id="274" w:author="Jo Slack" w:date="2020-10-15T15:08:00Z">
            <w:rPr/>
          </w:rPrChange>
        </w:rPr>
        <w:t xml:space="preserve">If you have any further questions </w:t>
      </w:r>
      <w:r w:rsidR="00EB0E66" w:rsidRPr="00F52652">
        <w:rPr>
          <w:rFonts w:ascii="FS Lola" w:hAnsi="FS Lola"/>
          <w:rPrChange w:id="275" w:author="Jo Slack" w:date="2020-10-15T15:08:00Z">
            <w:rPr/>
          </w:rPrChange>
        </w:rPr>
        <w:t xml:space="preserve">please email </w:t>
      </w:r>
      <w:r w:rsidR="00EF5210" w:rsidRPr="00F52652">
        <w:rPr>
          <w:rFonts w:ascii="FS Lola" w:hAnsi="FS Lola"/>
          <w:rPrChange w:id="276" w:author="Jo Slack" w:date="2020-10-15T15:08:00Z">
            <w:rPr/>
          </w:rPrChange>
        </w:rPr>
        <w:fldChar w:fldCharType="begin"/>
      </w:r>
      <w:r w:rsidR="00EF5210" w:rsidRPr="00F52652">
        <w:rPr>
          <w:rFonts w:ascii="FS Lola" w:hAnsi="FS Lola"/>
          <w:rPrChange w:id="277" w:author="Jo Slack" w:date="2020-10-15T15:08:00Z">
            <w:rPr/>
          </w:rPrChange>
        </w:rPr>
        <w:instrText>HYPERLINK "mailto:lightbox@redeye.org.uk"</w:instrText>
      </w:r>
      <w:r w:rsidR="00EF5210" w:rsidRPr="00F52652">
        <w:rPr>
          <w:rFonts w:ascii="FS Lola" w:hAnsi="FS Lola"/>
          <w:rPrChange w:id="278" w:author="Jo Slack" w:date="2020-10-15T15:08:00Z">
            <w:rPr/>
          </w:rPrChange>
        </w:rPr>
        <w:fldChar w:fldCharType="separate"/>
      </w:r>
      <w:r w:rsidR="00544896" w:rsidRPr="00F52652">
        <w:rPr>
          <w:rStyle w:val="Hyperlink"/>
          <w:rFonts w:ascii="FS Lola" w:hAnsi="FS Lola"/>
          <w:rPrChange w:id="279" w:author="Jo Slack" w:date="2020-10-15T15:08:00Z">
            <w:rPr>
              <w:rStyle w:val="Hyperlink"/>
            </w:rPr>
          </w:rPrChange>
        </w:rPr>
        <w:t>lightbox@redeye.org.uk</w:t>
      </w:r>
      <w:r w:rsidR="00EF5210" w:rsidRPr="00F52652">
        <w:rPr>
          <w:rFonts w:ascii="FS Lola" w:hAnsi="FS Lola"/>
          <w:rPrChange w:id="280" w:author="Jo Slack" w:date="2020-10-15T15:08:00Z">
            <w:rPr/>
          </w:rPrChange>
        </w:rPr>
        <w:fldChar w:fldCharType="end"/>
      </w:r>
      <w:r w:rsidR="00544896" w:rsidRPr="00F52652">
        <w:rPr>
          <w:rFonts w:ascii="FS Lola" w:hAnsi="FS Lola"/>
          <w:rPrChange w:id="281" w:author="Jo Slack" w:date="2020-10-15T15:08:00Z">
            <w:rPr/>
          </w:rPrChange>
        </w:rPr>
        <w:t xml:space="preserve"> with the subject </w:t>
      </w:r>
      <w:proofErr w:type="spellStart"/>
      <w:r w:rsidR="00544896" w:rsidRPr="00F52652">
        <w:rPr>
          <w:rFonts w:ascii="FS Lola" w:hAnsi="FS Lola"/>
          <w:rPrChange w:id="282" w:author="Jo Slack" w:date="2020-10-15T15:08:00Z">
            <w:rPr/>
          </w:rPrChange>
        </w:rPr>
        <w:t>Lightbox</w:t>
      </w:r>
      <w:proofErr w:type="spellEnd"/>
      <w:r w:rsidR="00112001" w:rsidRPr="00F52652">
        <w:rPr>
          <w:rFonts w:ascii="FS Lola" w:hAnsi="FS Lola"/>
          <w:rPrChange w:id="283" w:author="Jo Slack" w:date="2020-10-15T15:08:00Z">
            <w:rPr/>
          </w:rPrChange>
        </w:rPr>
        <w:t xml:space="preserve"> bursary q</w:t>
      </w:r>
      <w:r w:rsidR="00544896" w:rsidRPr="00F52652">
        <w:rPr>
          <w:rFonts w:ascii="FS Lola" w:hAnsi="FS Lola"/>
          <w:rPrChange w:id="284" w:author="Jo Slack" w:date="2020-10-15T15:08:00Z">
            <w:rPr/>
          </w:rPrChange>
        </w:rPr>
        <w:t>uery.</w:t>
      </w:r>
    </w:p>
    <w:p w:rsidR="00544896" w:rsidRPr="00F52652" w:rsidRDefault="00544896" w:rsidP="00544896">
      <w:pPr>
        <w:rPr>
          <w:rFonts w:ascii="FS Lola" w:hAnsi="FS Lola"/>
          <w:rPrChange w:id="285" w:author="Jo Slack" w:date="2020-10-15T15:08:00Z">
            <w:rPr/>
          </w:rPrChange>
        </w:rPr>
      </w:pPr>
    </w:p>
    <w:p w:rsidR="00544896" w:rsidRPr="00F52652" w:rsidRDefault="00544896" w:rsidP="00544896">
      <w:pPr>
        <w:rPr>
          <w:rFonts w:ascii="FS Lola" w:hAnsi="FS Lola"/>
          <w:b/>
          <w:rPrChange w:id="286" w:author="Jo Slack" w:date="2020-10-15T15:08:00Z">
            <w:rPr>
              <w:b/>
            </w:rPr>
          </w:rPrChange>
        </w:rPr>
      </w:pPr>
      <w:r w:rsidRPr="00F52652">
        <w:rPr>
          <w:rFonts w:ascii="FS Lola" w:hAnsi="FS Lola"/>
          <w:b/>
          <w:rPrChange w:id="287" w:author="Jo Slack" w:date="2020-10-15T15:08:00Z">
            <w:rPr>
              <w:b/>
            </w:rPr>
          </w:rPrChange>
        </w:rPr>
        <w:t>Signature</w:t>
      </w:r>
      <w:r w:rsidR="00112001" w:rsidRPr="00F52652">
        <w:rPr>
          <w:rFonts w:ascii="FS Lola" w:hAnsi="FS Lola"/>
          <w:b/>
          <w:rPrChange w:id="288" w:author="Jo Slack" w:date="2020-10-15T15:08:00Z">
            <w:rPr>
              <w:b/>
            </w:rPr>
          </w:rPrChange>
        </w:rPr>
        <w:t xml:space="preserve"> and date</w:t>
      </w:r>
    </w:p>
    <w:p w:rsidR="00544896" w:rsidRPr="00F52652" w:rsidDel="009B7AFC" w:rsidRDefault="009B7AFC" w:rsidP="009B7AFC">
      <w:pPr>
        <w:rPr>
          <w:del w:id="289" w:author="Paul Herrmann" w:date="2020-10-15T12:38:00Z"/>
          <w:rFonts w:ascii="FS Lola" w:hAnsi="FS Lola"/>
          <w:rPrChange w:id="290" w:author="Jo Slack" w:date="2020-10-15T15:08:00Z">
            <w:rPr>
              <w:del w:id="291" w:author="Paul Herrmann" w:date="2020-10-15T12:38:00Z"/>
            </w:rPr>
          </w:rPrChange>
        </w:rPr>
      </w:pPr>
      <w:ins w:id="292" w:author="Paul Herrmann" w:date="2020-10-15T12:38:00Z">
        <w:r w:rsidRPr="00F52652">
          <w:rPr>
            <w:rFonts w:ascii="FS Lola" w:hAnsi="FS Lola"/>
            <w:rPrChange w:id="293" w:author="Jo Slack" w:date="2020-10-15T15:08:00Z">
              <w:rPr/>
            </w:rPrChange>
          </w:rPr>
          <w:t xml:space="preserve">Please </w:t>
        </w:r>
      </w:ins>
      <w:del w:id="294" w:author="Paul Herrmann" w:date="2020-10-15T12:37:00Z">
        <w:r w:rsidR="00544896" w:rsidRPr="00F52652" w:rsidDel="009B7AFC">
          <w:rPr>
            <w:rFonts w:ascii="FS Lola" w:hAnsi="FS Lola"/>
            <w:rPrChange w:id="295" w:author="Jo Slack" w:date="2020-10-15T15:08:00Z">
              <w:rPr/>
            </w:rPrChange>
          </w:rPr>
          <w:delText>Please sign</w:delText>
        </w:r>
      </w:del>
      <w:ins w:id="296" w:author="Paul Herrmann" w:date="2020-10-15T12:37:00Z">
        <w:r w:rsidRPr="00F52652">
          <w:rPr>
            <w:rFonts w:ascii="FS Lola" w:hAnsi="FS Lola"/>
            <w:rPrChange w:id="297" w:author="Jo Slack" w:date="2020-10-15T15:08:00Z">
              <w:rPr/>
            </w:rPrChange>
          </w:rPr>
          <w:t xml:space="preserve">insert a scan of your signature, </w:t>
        </w:r>
      </w:ins>
      <w:del w:id="298" w:author="Paul Herrmann" w:date="2020-10-15T12:35:00Z">
        <w:r w:rsidR="00544896" w:rsidRPr="00F52652" w:rsidDel="009B7AFC">
          <w:rPr>
            <w:rFonts w:ascii="FS Lola" w:hAnsi="FS Lola"/>
            <w:rPrChange w:id="299" w:author="Jo Slack" w:date="2020-10-15T15:08:00Z">
              <w:rPr/>
            </w:rPrChange>
          </w:rPr>
          <w:delText xml:space="preserve"> </w:delText>
        </w:r>
      </w:del>
      <w:r w:rsidR="00544896" w:rsidRPr="00F52652">
        <w:rPr>
          <w:rFonts w:ascii="FS Lola" w:hAnsi="FS Lola"/>
          <w:rPrChange w:id="300" w:author="Jo Slack" w:date="2020-10-15T15:08:00Z">
            <w:rPr/>
          </w:rPrChange>
        </w:rPr>
        <w:t>or type your name</w:t>
      </w:r>
      <w:r w:rsidR="00112001" w:rsidRPr="00F52652">
        <w:rPr>
          <w:rFonts w:ascii="FS Lola" w:hAnsi="FS Lola"/>
          <w:rPrChange w:id="301" w:author="Jo Slack" w:date="2020-10-15T15:08:00Z">
            <w:rPr/>
          </w:rPrChange>
        </w:rPr>
        <w:t>, and add the date,</w:t>
      </w:r>
      <w:r w:rsidR="00544896" w:rsidRPr="00F52652">
        <w:rPr>
          <w:rFonts w:ascii="FS Lola" w:hAnsi="FS Lola"/>
          <w:rPrChange w:id="302" w:author="Jo Slack" w:date="2020-10-15T15:08:00Z">
            <w:rPr/>
          </w:rPrChange>
        </w:rPr>
        <w:t xml:space="preserve"> to </w:t>
      </w:r>
      <w:del w:id="303" w:author="Paul Herrmann" w:date="2020-10-15T12:38:00Z">
        <w:r w:rsidR="00544896" w:rsidRPr="00F52652" w:rsidDel="009B7AFC">
          <w:rPr>
            <w:rFonts w:ascii="FS Lola" w:hAnsi="FS Lola"/>
            <w:rPrChange w:id="304" w:author="Jo Slack" w:date="2020-10-15T15:08:00Z">
              <w:rPr/>
            </w:rPrChange>
          </w:rPr>
          <w:delText xml:space="preserve">indicate </w:delText>
        </w:r>
      </w:del>
      <w:ins w:id="305" w:author="Paul Herrmann" w:date="2020-10-15T12:38:00Z">
        <w:r w:rsidRPr="00F52652">
          <w:rPr>
            <w:rFonts w:ascii="FS Lola" w:hAnsi="FS Lola"/>
            <w:rPrChange w:id="306" w:author="Jo Slack" w:date="2020-10-15T15:08:00Z">
              <w:rPr/>
            </w:rPrChange>
          </w:rPr>
          <w:t xml:space="preserve">confirm </w:t>
        </w:r>
      </w:ins>
      <w:del w:id="307" w:author="Paul Herrmann" w:date="2020-10-15T12:38:00Z">
        <w:r w:rsidR="00544896" w:rsidRPr="00F52652" w:rsidDel="009B7AFC">
          <w:rPr>
            <w:rFonts w:ascii="FS Lola" w:hAnsi="FS Lola"/>
            <w:rPrChange w:id="308" w:author="Jo Slack" w:date="2020-10-15T15:08:00Z">
              <w:rPr/>
            </w:rPrChange>
          </w:rPr>
          <w:delText>that</w:delText>
        </w:r>
      </w:del>
      <w:ins w:id="309" w:author="Paul Herrmann" w:date="2020-10-15T12:38:00Z">
        <w:r w:rsidRPr="00F52652">
          <w:rPr>
            <w:rFonts w:ascii="FS Lola" w:hAnsi="FS Lola"/>
            <w:rPrChange w:id="310" w:author="Jo Slack" w:date="2020-10-15T15:08:00Z">
              <w:rPr/>
            </w:rPrChange>
          </w:rPr>
          <w:t>the following</w:t>
        </w:r>
      </w:ins>
      <w:r w:rsidR="00544896" w:rsidRPr="00F52652">
        <w:rPr>
          <w:rFonts w:ascii="FS Lola" w:hAnsi="FS Lola"/>
          <w:rPrChange w:id="311" w:author="Jo Slack" w:date="2020-10-15T15:08:00Z">
            <w:rPr/>
          </w:rPrChange>
        </w:rPr>
        <w:t>:</w:t>
      </w:r>
      <w:ins w:id="312" w:author="Paul Herrmann" w:date="2020-10-15T12:38:00Z">
        <w:r w:rsidRPr="00F52652">
          <w:rPr>
            <w:rFonts w:ascii="FS Lola" w:hAnsi="FS Lola"/>
            <w:rPrChange w:id="313" w:author="Jo Slack" w:date="2020-10-15T15:08:00Z">
              <w:rPr/>
            </w:rPrChange>
          </w:rPr>
          <w:t xml:space="preserve"> </w:t>
        </w:r>
      </w:ins>
    </w:p>
    <w:p w:rsidR="00544896" w:rsidRPr="00F52652" w:rsidRDefault="00544896" w:rsidP="00544896">
      <w:pPr>
        <w:rPr>
          <w:rFonts w:ascii="FS Lola" w:hAnsi="FS Lola"/>
          <w:rPrChange w:id="314" w:author="Jo Slack" w:date="2020-10-15T15:08:00Z">
            <w:rPr/>
          </w:rPrChange>
        </w:rPr>
      </w:pPr>
      <w:r w:rsidRPr="00F52652">
        <w:rPr>
          <w:rFonts w:ascii="FS Lola" w:hAnsi="FS Lola"/>
          <w:rPrChange w:id="315" w:author="Jo Slack" w:date="2020-10-15T15:08:00Z">
            <w:rPr/>
          </w:rPrChange>
        </w:rPr>
        <w:t xml:space="preserve">I hereby declare that the information I have provided is correct and no false claims are made. I am </w:t>
      </w:r>
      <w:del w:id="316" w:author="Paul Herrmann" w:date="2020-10-15T12:34:00Z">
        <w:r w:rsidRPr="00F52652" w:rsidDel="009B7AFC">
          <w:rPr>
            <w:rFonts w:ascii="FS Lola" w:hAnsi="FS Lola"/>
            <w:rPrChange w:id="317" w:author="Jo Slack" w:date="2020-10-15T15:08:00Z">
              <w:rPr/>
            </w:rPrChange>
          </w:rPr>
          <w:delText xml:space="preserve">happy </w:delText>
        </w:r>
      </w:del>
      <w:ins w:id="318" w:author="Paul Herrmann" w:date="2020-10-15T12:34:00Z">
        <w:r w:rsidR="009B7AFC" w:rsidRPr="00F52652">
          <w:rPr>
            <w:rFonts w:ascii="FS Lola" w:hAnsi="FS Lola"/>
            <w:rPrChange w:id="319" w:author="Jo Slack" w:date="2020-10-15T15:08:00Z">
              <w:rPr/>
            </w:rPrChange>
          </w:rPr>
          <w:t xml:space="preserve">able </w:t>
        </w:r>
      </w:ins>
      <w:r w:rsidRPr="00F52652">
        <w:rPr>
          <w:rFonts w:ascii="FS Lola" w:hAnsi="FS Lola"/>
          <w:rPrChange w:id="320" w:author="Jo Slack" w:date="2020-10-15T15:08:00Z">
            <w:rPr/>
          </w:rPrChange>
        </w:rPr>
        <w:t>to provide proof</w:t>
      </w:r>
      <w:ins w:id="321" w:author="Paul Herrmann" w:date="2020-10-15T12:34:00Z">
        <w:r w:rsidR="009B7AFC" w:rsidRPr="00F52652">
          <w:rPr>
            <w:rFonts w:ascii="FS Lola" w:hAnsi="FS Lola"/>
            <w:rPrChange w:id="322" w:author="Jo Slack" w:date="2020-10-15T15:08:00Z">
              <w:rPr/>
            </w:rPrChange>
          </w:rPr>
          <w:t xml:space="preserve"> of income</w:t>
        </w:r>
      </w:ins>
      <w:r w:rsidRPr="00F52652">
        <w:rPr>
          <w:rFonts w:ascii="FS Lola" w:hAnsi="FS Lola"/>
          <w:rPrChange w:id="323" w:author="Jo Slack" w:date="2020-10-15T15:08:00Z">
            <w:rPr/>
          </w:rPrChange>
        </w:rPr>
        <w:t xml:space="preserve"> where required.</w:t>
      </w:r>
    </w:p>
    <w:p w:rsidR="00AE3F96" w:rsidRPr="00F52652" w:rsidDel="009B7AFC" w:rsidRDefault="00AE3F96" w:rsidP="00544896">
      <w:pPr>
        <w:rPr>
          <w:del w:id="324" w:author="Paul Herrmann" w:date="2020-10-15T12:35:00Z"/>
          <w:rFonts w:ascii="FS Lola" w:hAnsi="FS Lola"/>
          <w:rPrChange w:id="325" w:author="Jo Slack" w:date="2020-10-15T15:08:00Z">
            <w:rPr>
              <w:del w:id="326" w:author="Paul Herrmann" w:date="2020-10-15T12:35:00Z"/>
            </w:rPr>
          </w:rPrChange>
        </w:rPr>
      </w:pPr>
    </w:p>
    <w:p w:rsidR="009B7AFC" w:rsidRPr="00F52652" w:rsidRDefault="009B7AFC" w:rsidP="00544896">
      <w:pPr>
        <w:rPr>
          <w:ins w:id="327" w:author="Paul Herrmann" w:date="2020-10-15T12:37:00Z"/>
          <w:rFonts w:ascii="FS Lola" w:hAnsi="FS Lola"/>
          <w:rPrChange w:id="328" w:author="Jo Slack" w:date="2020-10-15T15:08:00Z">
            <w:rPr>
              <w:ins w:id="329" w:author="Paul Herrmann" w:date="2020-10-15T12:37:00Z"/>
            </w:rPr>
          </w:rPrChange>
        </w:rPr>
      </w:pPr>
    </w:p>
    <w:p w:rsidR="00112001" w:rsidRPr="00F52652" w:rsidRDefault="00112001" w:rsidP="00544896">
      <w:pPr>
        <w:rPr>
          <w:rFonts w:ascii="FS Lola" w:hAnsi="FS Lola"/>
          <w:rPrChange w:id="330" w:author="Jo Slack" w:date="2020-10-15T15:08:00Z">
            <w:rPr/>
          </w:rPrChange>
        </w:rPr>
      </w:pPr>
    </w:p>
    <w:p w:rsidR="00544896" w:rsidRPr="00F52652" w:rsidDel="009B7AFC" w:rsidRDefault="00112001" w:rsidP="00544896">
      <w:pPr>
        <w:rPr>
          <w:del w:id="331" w:author="Paul Herrmann" w:date="2020-10-15T12:37:00Z"/>
          <w:rFonts w:ascii="FS Lola" w:hAnsi="FS Lola"/>
          <w:rPrChange w:id="332" w:author="Jo Slack" w:date="2020-10-15T15:08:00Z">
            <w:rPr>
              <w:del w:id="333" w:author="Paul Herrmann" w:date="2020-10-15T12:37:00Z"/>
            </w:rPr>
          </w:rPrChange>
        </w:rPr>
      </w:pPr>
      <w:r w:rsidRPr="00F52652">
        <w:rPr>
          <w:rFonts w:ascii="FS Lola" w:hAnsi="FS Lola"/>
          <w:rPrChange w:id="334" w:author="Jo Slack" w:date="2020-10-15T15:08:00Z">
            <w:rPr/>
          </w:rPrChange>
        </w:rPr>
        <w:t>Signed</w:t>
      </w:r>
      <w:ins w:id="335" w:author="Paul Herrmann" w:date="2020-10-15T12:35:00Z">
        <w:r w:rsidR="009B7AFC" w:rsidRPr="00F52652">
          <w:rPr>
            <w:rFonts w:ascii="FS Lola" w:hAnsi="FS Lola"/>
            <w:rPrChange w:id="336" w:author="Jo Slack" w:date="2020-10-15T15:08:00Z">
              <w:rPr/>
            </w:rPrChange>
          </w:rPr>
          <w:t>/dated</w:t>
        </w:r>
      </w:ins>
      <w:r w:rsidRPr="00F52652">
        <w:rPr>
          <w:rFonts w:ascii="FS Lola" w:hAnsi="FS Lola"/>
          <w:rPrChange w:id="337" w:author="Jo Slack" w:date="2020-10-15T15:08:00Z">
            <w:rPr/>
          </w:rPrChange>
        </w:rPr>
        <w:t xml:space="preserve">: </w:t>
      </w:r>
    </w:p>
    <w:p w:rsidR="009B7AFC" w:rsidRPr="00F52652" w:rsidRDefault="009B7AFC" w:rsidP="009B7AFC">
      <w:pPr>
        <w:rPr>
          <w:rFonts w:ascii="FS Lola" w:hAnsi="FS Lola"/>
          <w:rPrChange w:id="338" w:author="Jo Slack" w:date="2020-10-15T15:08:00Z">
            <w:rPr/>
          </w:rPrChange>
        </w:rPr>
      </w:pPr>
    </w:p>
    <w:sectPr w:rsidR="009B7AFC" w:rsidRPr="00F52652" w:rsidSect="007D445B"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S Lola">
    <w:altName w:val="Calibri"/>
    <w:panose1 w:val="02000506050000020004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0F1A9F"/>
    <w:multiLevelType w:val="hybridMultilevel"/>
    <w:tmpl w:val="8528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D2197"/>
    <w:multiLevelType w:val="hybridMultilevel"/>
    <w:tmpl w:val="CC0463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 Herrmann">
    <w15:presenceInfo w15:providerId="Windows Live" w15:userId="f80e565f74eaeef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revisionView w:markup="0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/>
  <w:rsids>
    <w:rsidRoot w:val="00FB661C"/>
    <w:rsid w:val="00017DAE"/>
    <w:rsid w:val="00112001"/>
    <w:rsid w:val="00305EA3"/>
    <w:rsid w:val="00412522"/>
    <w:rsid w:val="00490B20"/>
    <w:rsid w:val="00530D4C"/>
    <w:rsid w:val="00531241"/>
    <w:rsid w:val="00544896"/>
    <w:rsid w:val="005E5475"/>
    <w:rsid w:val="00717757"/>
    <w:rsid w:val="007D445B"/>
    <w:rsid w:val="008334A8"/>
    <w:rsid w:val="00951BD9"/>
    <w:rsid w:val="009B7AFC"/>
    <w:rsid w:val="009F5883"/>
    <w:rsid w:val="00AE3F96"/>
    <w:rsid w:val="00B43607"/>
    <w:rsid w:val="00B5079C"/>
    <w:rsid w:val="00B938E7"/>
    <w:rsid w:val="00CD1D2A"/>
    <w:rsid w:val="00E65EB6"/>
    <w:rsid w:val="00EB0E66"/>
    <w:rsid w:val="00EF5210"/>
    <w:rsid w:val="00F52652"/>
    <w:rsid w:val="00FB661C"/>
    <w:rsid w:val="00FF562B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661C"/>
    <w:pPr>
      <w:ind w:left="720"/>
      <w:contextualSpacing/>
    </w:pPr>
  </w:style>
  <w:style w:type="table" w:styleId="TableGrid">
    <w:name w:val="Table Grid"/>
    <w:basedOn w:val="TableNormal"/>
    <w:uiPriority w:val="59"/>
    <w:rsid w:val="00FB66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7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A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Word 12.1.0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Redeye</Company>
  <LinksUpToDate>false</LinksUpToDate>
  <CharactersWithSpaces>4209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Slack</dc:creator>
  <cp:keywords/>
  <cp:lastModifiedBy>Jo Slack</cp:lastModifiedBy>
  <cp:revision>2</cp:revision>
  <cp:lastPrinted>2020-10-15T10:09:00Z</cp:lastPrinted>
  <dcterms:created xsi:type="dcterms:W3CDTF">2020-10-15T14:11:00Z</dcterms:created>
  <dcterms:modified xsi:type="dcterms:W3CDTF">2020-10-15T14:11:00Z</dcterms:modified>
</cp:coreProperties>
</file>